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6D" w:rsidRDefault="00912D37">
      <w:pPr>
        <w:ind w:right="20"/>
        <w:jc w:val="right"/>
        <w:rPr>
          <w:sz w:val="20"/>
          <w:szCs w:val="20"/>
        </w:rPr>
      </w:pPr>
      <w:r>
        <w:rPr>
          <w:rFonts w:eastAsia="Times New Roman"/>
          <w:sz w:val="24"/>
          <w:szCs w:val="24"/>
        </w:rPr>
        <w:t>Приложение</w:t>
      </w:r>
      <w:r w:rsidR="00024A9A">
        <w:rPr>
          <w:rFonts w:eastAsia="Times New Roman"/>
          <w:sz w:val="24"/>
          <w:szCs w:val="24"/>
        </w:rPr>
        <w:t xml:space="preserve"> №1</w:t>
      </w:r>
    </w:p>
    <w:p w:rsidR="008E026D" w:rsidRDefault="008E026D">
      <w:pPr>
        <w:spacing w:line="36" w:lineRule="exact"/>
        <w:rPr>
          <w:sz w:val="20"/>
          <w:szCs w:val="20"/>
        </w:rPr>
      </w:pPr>
    </w:p>
    <w:p w:rsidR="008E026D" w:rsidRDefault="00912D37">
      <w:pPr>
        <w:jc w:val="right"/>
        <w:rPr>
          <w:sz w:val="20"/>
          <w:szCs w:val="20"/>
        </w:rPr>
      </w:pPr>
      <w:r>
        <w:rPr>
          <w:rFonts w:eastAsia="Times New Roman"/>
          <w:sz w:val="24"/>
          <w:szCs w:val="24"/>
        </w:rPr>
        <w:t>к постановлению Администрации</w:t>
      </w:r>
    </w:p>
    <w:p w:rsidR="008E026D" w:rsidRDefault="00912D37">
      <w:pPr>
        <w:jc w:val="right"/>
        <w:rPr>
          <w:sz w:val="20"/>
          <w:szCs w:val="20"/>
        </w:rPr>
      </w:pPr>
      <w:r>
        <w:rPr>
          <w:rFonts w:eastAsia="Times New Roman"/>
          <w:sz w:val="24"/>
          <w:szCs w:val="24"/>
        </w:rPr>
        <w:t>города Заволжья</w:t>
      </w:r>
    </w:p>
    <w:p w:rsidR="008E026D" w:rsidRDefault="00912D37">
      <w:pPr>
        <w:ind w:right="60"/>
        <w:jc w:val="right"/>
        <w:rPr>
          <w:sz w:val="20"/>
          <w:szCs w:val="20"/>
        </w:rPr>
      </w:pPr>
      <w:r w:rsidRPr="00024A9A">
        <w:rPr>
          <w:rFonts w:eastAsia="Times New Roman"/>
          <w:sz w:val="24"/>
          <w:szCs w:val="24"/>
        </w:rPr>
        <w:t>№</w:t>
      </w:r>
      <w:r w:rsidR="00024A9A" w:rsidRPr="00024A9A">
        <w:rPr>
          <w:rFonts w:eastAsia="Times New Roman"/>
          <w:sz w:val="24"/>
          <w:szCs w:val="24"/>
          <w:u w:val="single"/>
        </w:rPr>
        <w:t>_</w:t>
      </w:r>
      <w:r w:rsidR="00034638">
        <w:rPr>
          <w:rFonts w:eastAsia="Times New Roman"/>
          <w:sz w:val="24"/>
          <w:szCs w:val="24"/>
          <w:u w:val="single"/>
        </w:rPr>
        <w:t>318</w:t>
      </w:r>
      <w:r w:rsidR="00024A9A" w:rsidRPr="00024A9A">
        <w:rPr>
          <w:rFonts w:eastAsia="Times New Roman"/>
          <w:sz w:val="24"/>
          <w:szCs w:val="24"/>
          <w:u w:val="single"/>
        </w:rPr>
        <w:t>_</w:t>
      </w:r>
      <w:r w:rsidRPr="00024A9A">
        <w:rPr>
          <w:rFonts w:eastAsia="Times New Roman"/>
          <w:sz w:val="24"/>
          <w:szCs w:val="24"/>
        </w:rPr>
        <w:t xml:space="preserve"> от</w:t>
      </w:r>
      <w:r w:rsidR="00024A9A">
        <w:rPr>
          <w:rFonts w:eastAsia="Times New Roman"/>
          <w:sz w:val="24"/>
          <w:szCs w:val="24"/>
          <w:u w:val="single"/>
        </w:rPr>
        <w:t xml:space="preserve"> _</w:t>
      </w:r>
      <w:r w:rsidR="00034638">
        <w:rPr>
          <w:rFonts w:eastAsia="Times New Roman"/>
          <w:sz w:val="24"/>
          <w:szCs w:val="24"/>
          <w:u w:val="single"/>
        </w:rPr>
        <w:t>16.05.2018</w:t>
      </w:r>
      <w:r w:rsidR="00024A9A">
        <w:rPr>
          <w:rFonts w:eastAsia="Times New Roman"/>
          <w:sz w:val="24"/>
          <w:szCs w:val="24"/>
          <w:u w:val="single"/>
        </w:rPr>
        <w:t>__</w:t>
      </w:r>
    </w:p>
    <w:p w:rsidR="008E026D" w:rsidRDefault="008E026D">
      <w:pPr>
        <w:spacing w:line="200" w:lineRule="exact"/>
        <w:rPr>
          <w:sz w:val="20"/>
          <w:szCs w:val="20"/>
        </w:rPr>
      </w:pPr>
    </w:p>
    <w:p w:rsidR="008E026D" w:rsidRDefault="008E026D">
      <w:pPr>
        <w:spacing w:line="384" w:lineRule="exact"/>
        <w:rPr>
          <w:sz w:val="20"/>
          <w:szCs w:val="20"/>
        </w:rPr>
      </w:pPr>
    </w:p>
    <w:p w:rsidR="008E026D" w:rsidRDefault="00912D37">
      <w:pPr>
        <w:ind w:right="10"/>
        <w:jc w:val="center"/>
        <w:rPr>
          <w:sz w:val="20"/>
          <w:szCs w:val="20"/>
        </w:rPr>
      </w:pPr>
      <w:r>
        <w:rPr>
          <w:rFonts w:eastAsia="Times New Roman"/>
          <w:b/>
          <w:bCs/>
          <w:sz w:val="24"/>
          <w:szCs w:val="24"/>
        </w:rPr>
        <w:t>ДОГОВОР</w:t>
      </w:r>
    </w:p>
    <w:p w:rsidR="008E026D" w:rsidRDefault="008E026D">
      <w:pPr>
        <w:spacing w:line="41" w:lineRule="exact"/>
        <w:rPr>
          <w:sz w:val="20"/>
          <w:szCs w:val="20"/>
        </w:rPr>
      </w:pPr>
    </w:p>
    <w:p w:rsidR="008E026D" w:rsidRDefault="00912D37">
      <w:pPr>
        <w:ind w:right="10"/>
        <w:jc w:val="center"/>
        <w:rPr>
          <w:sz w:val="20"/>
          <w:szCs w:val="20"/>
        </w:rPr>
      </w:pPr>
      <w:r>
        <w:rPr>
          <w:rFonts w:eastAsia="Times New Roman"/>
          <w:b/>
          <w:bCs/>
          <w:sz w:val="28"/>
          <w:szCs w:val="28"/>
        </w:rPr>
        <w:t>управления многоквартирным домом</w:t>
      </w:r>
    </w:p>
    <w:p w:rsidR="008E026D" w:rsidRDefault="008E026D">
      <w:pPr>
        <w:spacing w:line="239" w:lineRule="exact"/>
        <w:rPr>
          <w:sz w:val="20"/>
          <w:szCs w:val="20"/>
        </w:rPr>
      </w:pPr>
    </w:p>
    <w:p w:rsidR="008E026D" w:rsidRDefault="00912D37">
      <w:pPr>
        <w:tabs>
          <w:tab w:val="left" w:pos="7249"/>
        </w:tabs>
        <w:ind w:left="10"/>
        <w:rPr>
          <w:sz w:val="20"/>
          <w:szCs w:val="20"/>
        </w:rPr>
      </w:pPr>
      <w:r>
        <w:rPr>
          <w:rFonts w:eastAsia="Times New Roman"/>
          <w:sz w:val="24"/>
          <w:szCs w:val="24"/>
        </w:rPr>
        <w:t>г. Заволжье</w:t>
      </w:r>
      <w:r>
        <w:rPr>
          <w:sz w:val="20"/>
          <w:szCs w:val="20"/>
        </w:rPr>
        <w:tab/>
      </w:r>
      <w:r>
        <w:rPr>
          <w:rFonts w:eastAsia="Times New Roman"/>
          <w:sz w:val="23"/>
          <w:szCs w:val="23"/>
        </w:rPr>
        <w:t>«_____» ____________ 20___ г.</w:t>
      </w:r>
    </w:p>
    <w:p w:rsidR="008E026D" w:rsidRDefault="008E026D">
      <w:pPr>
        <w:spacing w:line="277" w:lineRule="exact"/>
        <w:rPr>
          <w:sz w:val="20"/>
          <w:szCs w:val="20"/>
        </w:rPr>
      </w:pPr>
    </w:p>
    <w:p w:rsidR="008E026D" w:rsidRPr="00D46FAA" w:rsidRDefault="00912D37" w:rsidP="00912D37">
      <w:pPr>
        <w:spacing w:after="267"/>
        <w:ind w:left="14" w:right="14"/>
        <w:jc w:val="both"/>
        <w:rPr>
          <w:sz w:val="24"/>
          <w:szCs w:val="24"/>
        </w:rPr>
      </w:pPr>
      <w:r w:rsidRPr="00D46FAA">
        <w:rPr>
          <w:b/>
          <w:noProof/>
          <w:color w:val="000000"/>
          <w:sz w:val="24"/>
          <w:szCs w:val="24"/>
        </w:rPr>
        <w:t xml:space="preserve">Собственники многоквартирного дома </w:t>
      </w:r>
      <w:r w:rsidRPr="00D46FAA">
        <w:rPr>
          <w:b/>
          <w:noProof/>
          <w:sz w:val="24"/>
          <w:szCs w:val="24"/>
        </w:rPr>
        <w:t xml:space="preserve">№___, расположенного по адресу: г.Заволжье, ул. ____________, </w:t>
      </w:r>
      <w:r w:rsidRPr="00D46FAA">
        <w:rPr>
          <w:noProof/>
          <w:sz w:val="24"/>
          <w:szCs w:val="24"/>
        </w:rPr>
        <w:t xml:space="preserve">именуемые в дальнейшем </w:t>
      </w:r>
      <w:r w:rsidRPr="00D46FAA">
        <w:rPr>
          <w:b/>
          <w:noProof/>
          <w:sz w:val="24"/>
          <w:szCs w:val="24"/>
        </w:rPr>
        <w:t>«Собственники»</w:t>
      </w:r>
      <w:r w:rsidRPr="00D46FAA">
        <w:rPr>
          <w:noProof/>
          <w:sz w:val="24"/>
          <w:szCs w:val="24"/>
        </w:rPr>
        <w:t xml:space="preserve">, действующие на основании Общего собрания собственников помещений многоквартирного дома </w:t>
      </w:r>
      <w:r w:rsidRPr="00D46FAA">
        <w:rPr>
          <w:noProof/>
          <w:sz w:val="24"/>
          <w:szCs w:val="24"/>
          <w:u w:val="single"/>
        </w:rPr>
        <w:t>(Протокол № __ Общего собрания собственников помещений многоквартирного дома от ___________</w:t>
      </w:r>
      <w:bookmarkStart w:id="0" w:name="_GoBack"/>
      <w:bookmarkEnd w:id="0"/>
      <w:r w:rsidRPr="00D46FAA">
        <w:rPr>
          <w:noProof/>
          <w:sz w:val="24"/>
          <w:szCs w:val="24"/>
          <w:u w:val="single"/>
        </w:rPr>
        <w:t>___ г.)</w:t>
      </w:r>
      <w:r w:rsidRPr="00D46FAA">
        <w:rPr>
          <w:noProof/>
          <w:sz w:val="24"/>
          <w:szCs w:val="24"/>
        </w:rPr>
        <w:t xml:space="preserve">, </w:t>
      </w:r>
      <w:r w:rsidRPr="00D46FAA">
        <w:rPr>
          <w:noProof/>
          <w:color w:val="000000"/>
          <w:sz w:val="24"/>
          <w:szCs w:val="24"/>
        </w:rPr>
        <w:t>с одной стороны</w:t>
      </w:r>
      <w:r w:rsidRPr="00D46FAA">
        <w:rPr>
          <w:sz w:val="24"/>
          <w:szCs w:val="24"/>
        </w:rPr>
        <w:t xml:space="preserve"> и _____________________ в лице директора ____________________, действующего на основании Устава, именуемое в дальнейшем «Управляющая организация», с другой стороны, </w:t>
      </w:r>
      <w:r w:rsidRPr="00D46FAA">
        <w:rPr>
          <w:noProof/>
          <w:color w:val="000000"/>
          <w:sz w:val="24"/>
          <w:szCs w:val="24"/>
        </w:rPr>
        <w:t xml:space="preserve">совестно именуемые в дальнейшем «Стороны», заключили настоящий Договор управления многоквартирным домом (далее - </w:t>
      </w:r>
      <w:r w:rsidRPr="00D46FAA">
        <w:rPr>
          <w:color w:val="000000"/>
          <w:sz w:val="24"/>
          <w:szCs w:val="24"/>
        </w:rPr>
        <w:t>Договор</w:t>
      </w:r>
      <w:r w:rsidRPr="00D46FAA">
        <w:rPr>
          <w:noProof/>
          <w:color w:val="000000"/>
          <w:sz w:val="24"/>
          <w:szCs w:val="24"/>
        </w:rPr>
        <w:t>) о нижеследующем:</w:t>
      </w:r>
      <w:r w:rsidRPr="00D46FAA">
        <w:rPr>
          <w:sz w:val="24"/>
          <w:szCs w:val="24"/>
        </w:rPr>
        <w:t xml:space="preserve"> </w:t>
      </w:r>
    </w:p>
    <w:p w:rsidR="008E026D" w:rsidRPr="00D46FAA" w:rsidRDefault="00912D37">
      <w:pPr>
        <w:ind w:right="10"/>
        <w:jc w:val="center"/>
        <w:rPr>
          <w:sz w:val="24"/>
          <w:szCs w:val="24"/>
        </w:rPr>
      </w:pPr>
      <w:r w:rsidRPr="00D46FAA">
        <w:rPr>
          <w:rFonts w:eastAsia="Times New Roman"/>
          <w:b/>
          <w:bCs/>
          <w:sz w:val="24"/>
          <w:szCs w:val="24"/>
        </w:rPr>
        <w:t>1. ОБЩИЕ ПОЛОЖЕНИЯ</w:t>
      </w:r>
    </w:p>
    <w:p w:rsidR="008E026D" w:rsidRPr="00D46FAA" w:rsidRDefault="008E026D">
      <w:pPr>
        <w:spacing w:line="38" w:lineRule="exact"/>
        <w:rPr>
          <w:sz w:val="24"/>
          <w:szCs w:val="24"/>
        </w:rPr>
      </w:pPr>
    </w:p>
    <w:p w:rsidR="008E026D" w:rsidRDefault="00912D37" w:rsidP="00912D37">
      <w:pPr>
        <w:ind w:firstLine="567"/>
        <w:jc w:val="both"/>
        <w:rPr>
          <w:rFonts w:eastAsia="Times New Roman"/>
          <w:b/>
          <w:bCs/>
          <w:sz w:val="24"/>
          <w:szCs w:val="24"/>
        </w:rPr>
      </w:pPr>
      <w:r w:rsidRPr="00D46FAA">
        <w:rPr>
          <w:rFonts w:eastAsia="Times New Roman"/>
          <w:sz w:val="24"/>
          <w:szCs w:val="24"/>
        </w:rPr>
        <w:t>1.1.</w:t>
      </w:r>
      <w:r w:rsidRPr="00D46FAA">
        <w:rPr>
          <w:noProof/>
          <w:color w:val="000000"/>
          <w:sz w:val="24"/>
          <w:szCs w:val="24"/>
        </w:rPr>
        <w:t xml:space="preserve"> Настоящий Договор заключен на условиях, утвержденных решением общего собрания собственников помещений в многоквартирном доме </w:t>
      </w:r>
      <w:r w:rsidRPr="00D46FAA">
        <w:rPr>
          <w:noProof/>
          <w:sz w:val="24"/>
          <w:szCs w:val="24"/>
        </w:rPr>
        <w:t>(протокол № __ от ________________ г.)</w:t>
      </w:r>
      <w:r w:rsidRPr="00D46FAA">
        <w:rPr>
          <w:noProof/>
          <w:color w:val="000000"/>
          <w:sz w:val="24"/>
          <w:szCs w:val="24"/>
        </w:rPr>
        <w:t xml:space="preserve">, согласованных с Управляющей организацией и является сделкой с каждым собственником помещений в этом многоквартирном доме </w:t>
      </w:r>
      <w:r w:rsidRPr="00D46FAA">
        <w:rPr>
          <w:rFonts w:eastAsia="Times New Roman"/>
          <w:sz w:val="24"/>
          <w:szCs w:val="24"/>
        </w:rPr>
        <w:t>(</w:t>
      </w:r>
      <w:r w:rsidRPr="00D46FAA">
        <w:rPr>
          <w:rFonts w:eastAsia="Times New Roman"/>
          <w:b/>
          <w:bCs/>
          <w:sz w:val="24"/>
          <w:szCs w:val="24"/>
        </w:rPr>
        <w:t>Приложение №1 к договору).</w:t>
      </w:r>
    </w:p>
    <w:p w:rsidR="00D46FAA" w:rsidRPr="00D46FAA" w:rsidRDefault="00DA38D9" w:rsidP="00DA38D9">
      <w:pPr>
        <w:pStyle w:val="a4"/>
        <w:tabs>
          <w:tab w:val="left" w:pos="993"/>
          <w:tab w:val="left" w:pos="9720"/>
        </w:tabs>
        <w:spacing w:line="12" w:lineRule="atLeast"/>
        <w:ind w:firstLine="567"/>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1.2. </w:t>
      </w:r>
      <w:r w:rsidR="00D46FAA" w:rsidRPr="00D46FAA">
        <w:rPr>
          <w:rFonts w:ascii="Times New Roman" w:hAnsi="Times New Roman" w:cs="Times New Roman"/>
          <w:noProof/>
          <w:color w:val="000000"/>
          <w:sz w:val="24"/>
          <w:szCs w:val="24"/>
        </w:rPr>
        <w:t>Настоящий Договор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 которые определены в соответствии с п.1.1. настоящего Договора.</w:t>
      </w:r>
    </w:p>
    <w:p w:rsidR="00D46FAA" w:rsidRPr="00D46FAA" w:rsidRDefault="00DA38D9" w:rsidP="00D46FAA">
      <w:pPr>
        <w:pStyle w:val="a4"/>
        <w:tabs>
          <w:tab w:val="left" w:pos="9720"/>
        </w:tabs>
        <w:spacing w:line="12" w:lineRule="atLeast"/>
        <w:ind w:firstLine="567"/>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1.3. </w:t>
      </w:r>
      <w:r w:rsidR="00D46FAA" w:rsidRPr="00D46FAA">
        <w:rPr>
          <w:rFonts w:ascii="Times New Roman" w:hAnsi="Times New Roman" w:cs="Times New Roman"/>
          <w:noProof/>
          <w:color w:val="000000"/>
          <w:sz w:val="24"/>
          <w:szCs w:val="24"/>
        </w:rPr>
        <w:t>Собственники помещений дают согласие Управляющей организации осуществлять обработку персональных</w:t>
      </w:r>
      <w:r w:rsidR="00D46FAA" w:rsidRPr="00D46FAA">
        <w:rPr>
          <w:noProof/>
          <w:color w:val="000000"/>
          <w:sz w:val="24"/>
          <w:szCs w:val="24"/>
        </w:rPr>
        <w:t xml:space="preserve"> </w:t>
      </w:r>
      <w:r w:rsidR="00D46FAA" w:rsidRPr="00D46FAA">
        <w:rPr>
          <w:rFonts w:ascii="Times New Roman" w:hAnsi="Times New Roman" w:cs="Times New Roman"/>
          <w:noProof/>
          <w:color w:val="000000"/>
          <w:sz w:val="24"/>
          <w:szCs w:val="24"/>
        </w:rPr>
        <w:t>данных в пределах, необходимых для достижения целей настоящего договора,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настоящему Договору, взыскания обязательных платежей (задолженности) в судебном порядке, размещения данных на ГИС ЖКХ, передачи данных уполномоченным государственным органам и органам местного самоуправления по их запросу, а также раскрытия информации, согласно норм действующего законодательства РФ.</w:t>
      </w:r>
    </w:p>
    <w:p w:rsidR="00BC6738" w:rsidRDefault="00D46FAA" w:rsidP="00BC6738">
      <w:pPr>
        <w:ind w:firstLine="567"/>
        <w:jc w:val="both"/>
        <w:rPr>
          <w:sz w:val="24"/>
          <w:szCs w:val="24"/>
        </w:rPr>
      </w:pPr>
      <w:r w:rsidRPr="00D46FAA">
        <w:rPr>
          <w:sz w:val="24"/>
          <w:szCs w:val="24"/>
        </w:rPr>
        <w:t>1.4. Хранение персональных данных осуществляется в течение срока действия настоящего договора, определяемого в отношении каждого субъекта персональных данных. Управляющая организация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Согласие на обработку Управляющей организацией персональных данных может быть отозвано собственником, при расторжении настоящего договора.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A38D9" w:rsidRDefault="00DA38D9" w:rsidP="00BC6738">
      <w:pPr>
        <w:ind w:firstLine="567"/>
        <w:jc w:val="both"/>
        <w:rPr>
          <w:sz w:val="24"/>
          <w:szCs w:val="24"/>
        </w:rPr>
      </w:pPr>
    </w:p>
    <w:p w:rsidR="00DA38D9" w:rsidRDefault="00DA38D9" w:rsidP="00BC6738">
      <w:pPr>
        <w:ind w:firstLine="567"/>
        <w:jc w:val="both"/>
        <w:rPr>
          <w:sz w:val="24"/>
          <w:szCs w:val="24"/>
        </w:rPr>
      </w:pPr>
    </w:p>
    <w:p w:rsidR="00DA38D9" w:rsidRPr="00D46FAA" w:rsidRDefault="00DA38D9" w:rsidP="00BC6738">
      <w:pPr>
        <w:ind w:firstLine="567"/>
        <w:jc w:val="both"/>
        <w:rPr>
          <w:sz w:val="24"/>
          <w:szCs w:val="24"/>
        </w:rPr>
      </w:pPr>
    </w:p>
    <w:p w:rsidR="00D46FAA" w:rsidRPr="00D46FAA" w:rsidRDefault="00D46FAA" w:rsidP="00BC6738">
      <w:pPr>
        <w:pStyle w:val="a4"/>
        <w:tabs>
          <w:tab w:val="left" w:pos="9720"/>
        </w:tabs>
        <w:spacing w:line="12" w:lineRule="atLeast"/>
        <w:ind w:firstLine="567"/>
        <w:rPr>
          <w:rFonts w:ascii="Times New Roman" w:hAnsi="Times New Roman" w:cs="Times New Roman"/>
          <w:noProof/>
          <w:color w:val="000000"/>
          <w:sz w:val="24"/>
          <w:szCs w:val="24"/>
        </w:rPr>
      </w:pPr>
      <w:r w:rsidRPr="00D46FAA">
        <w:rPr>
          <w:rFonts w:ascii="Times New Roman" w:hAnsi="Times New Roman" w:cs="Times New Roman"/>
          <w:noProof/>
          <w:color w:val="000000"/>
          <w:sz w:val="24"/>
          <w:szCs w:val="24"/>
        </w:rPr>
        <w:lastRenderedPageBreak/>
        <w:t>1.5. При выполнении условий настоящего Договора Стороны руководствуются Конституцией Российской Федерации</w:t>
      </w:r>
      <w:r w:rsidRPr="00D46FAA">
        <w:rPr>
          <w:rFonts w:ascii="Times New Roman" w:hAnsi="Times New Roman" w:cs="Times New Roman"/>
          <w:color w:val="000000"/>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w:t>
      </w:r>
    </w:p>
    <w:p w:rsidR="008E026D" w:rsidRDefault="00D46FAA" w:rsidP="00D46FAA">
      <w:pPr>
        <w:spacing w:line="241" w:lineRule="auto"/>
        <w:ind w:left="10" w:right="20" w:firstLine="485"/>
        <w:jc w:val="both"/>
        <w:rPr>
          <w:sz w:val="20"/>
          <w:szCs w:val="20"/>
        </w:rPr>
      </w:pPr>
      <w:r>
        <w:rPr>
          <w:rFonts w:eastAsia="Times New Roman"/>
          <w:sz w:val="24"/>
          <w:szCs w:val="24"/>
        </w:rPr>
        <w:t>1.6</w:t>
      </w:r>
      <w:r w:rsidR="00912D37">
        <w:rPr>
          <w:rFonts w:eastAsia="Times New Roman"/>
          <w:sz w:val="24"/>
          <w:szCs w:val="24"/>
        </w:rPr>
        <w:t>. Состав общего имущества многоквартирного дома утвержден общим собранием и указан в (</w:t>
      </w:r>
      <w:r w:rsidR="00912D37">
        <w:rPr>
          <w:rFonts w:eastAsia="Times New Roman"/>
          <w:b/>
          <w:bCs/>
          <w:sz w:val="24"/>
          <w:szCs w:val="24"/>
        </w:rPr>
        <w:t>Приложении №2 к договору</w:t>
      </w:r>
      <w:r w:rsidR="00912D37">
        <w:rPr>
          <w:rFonts w:eastAsia="Times New Roman"/>
          <w:sz w:val="24"/>
          <w:szCs w:val="24"/>
        </w:rPr>
        <w:t>)</w:t>
      </w:r>
      <w:r>
        <w:rPr>
          <w:rFonts w:eastAsia="Times New Roman"/>
          <w:sz w:val="24"/>
          <w:szCs w:val="24"/>
        </w:rPr>
        <w:t>.</w:t>
      </w:r>
    </w:p>
    <w:p w:rsidR="008E026D" w:rsidRDefault="00D46FAA">
      <w:pPr>
        <w:ind w:left="10" w:firstLine="485"/>
        <w:jc w:val="both"/>
        <w:rPr>
          <w:sz w:val="20"/>
          <w:szCs w:val="20"/>
        </w:rPr>
      </w:pPr>
      <w:r>
        <w:rPr>
          <w:rFonts w:eastAsia="Times New Roman"/>
          <w:sz w:val="24"/>
          <w:szCs w:val="24"/>
        </w:rPr>
        <w:t>1.7</w:t>
      </w:r>
      <w:r w:rsidR="00912D37">
        <w:rPr>
          <w:rFonts w:eastAsia="Times New Roman"/>
          <w:sz w:val="24"/>
          <w:szCs w:val="24"/>
        </w:rPr>
        <w:t xml:space="preserve">.Основные характеристики многоквартирного дома на момент заключения Договора и границы эксплуатационной ответственности инженерных систем Управляющей организации (со схемой) при исполнении Договора приведены в </w:t>
      </w:r>
      <w:r w:rsidR="00912D37">
        <w:rPr>
          <w:rFonts w:eastAsia="Times New Roman"/>
          <w:b/>
          <w:bCs/>
          <w:sz w:val="24"/>
          <w:szCs w:val="24"/>
        </w:rPr>
        <w:t>Приложении №3</w:t>
      </w:r>
      <w:r w:rsidR="00912D37">
        <w:rPr>
          <w:rFonts w:eastAsia="Times New Roman"/>
          <w:sz w:val="24"/>
          <w:szCs w:val="24"/>
        </w:rPr>
        <w:t xml:space="preserve"> </w:t>
      </w:r>
      <w:r w:rsidR="00912D37" w:rsidRPr="00024A9A">
        <w:rPr>
          <w:rFonts w:eastAsia="Times New Roman"/>
          <w:b/>
          <w:sz w:val="24"/>
          <w:szCs w:val="24"/>
        </w:rPr>
        <w:t>к договору</w:t>
      </w:r>
      <w:r w:rsidR="00912D37">
        <w:rPr>
          <w:rFonts w:eastAsia="Times New Roman"/>
          <w:b/>
          <w:bCs/>
          <w:sz w:val="24"/>
          <w:szCs w:val="24"/>
        </w:rPr>
        <w:t>.</w:t>
      </w:r>
    </w:p>
    <w:p w:rsidR="008E026D" w:rsidRDefault="008E026D">
      <w:pPr>
        <w:spacing w:line="2" w:lineRule="exact"/>
        <w:rPr>
          <w:sz w:val="20"/>
          <w:szCs w:val="20"/>
        </w:rPr>
      </w:pPr>
    </w:p>
    <w:p w:rsidR="008E026D" w:rsidRDefault="008E026D">
      <w:pPr>
        <w:spacing w:line="1" w:lineRule="exact"/>
        <w:rPr>
          <w:sz w:val="20"/>
          <w:szCs w:val="20"/>
        </w:rPr>
      </w:pPr>
    </w:p>
    <w:p w:rsidR="008E026D" w:rsidRDefault="00D46FAA">
      <w:pPr>
        <w:ind w:left="430"/>
        <w:rPr>
          <w:sz w:val="20"/>
          <w:szCs w:val="20"/>
        </w:rPr>
      </w:pPr>
      <w:r>
        <w:rPr>
          <w:rFonts w:eastAsia="Times New Roman"/>
          <w:sz w:val="24"/>
          <w:szCs w:val="24"/>
        </w:rPr>
        <w:t>1.8</w:t>
      </w:r>
      <w:r w:rsidR="00912D37">
        <w:rPr>
          <w:rFonts w:eastAsia="Times New Roman"/>
          <w:sz w:val="24"/>
          <w:szCs w:val="24"/>
        </w:rPr>
        <w:t xml:space="preserve">. В настоящем договоре использованы следующие </w:t>
      </w:r>
      <w:r>
        <w:rPr>
          <w:rFonts w:eastAsia="Times New Roman"/>
          <w:sz w:val="24"/>
          <w:szCs w:val="24"/>
        </w:rPr>
        <w:t xml:space="preserve">понятия и </w:t>
      </w:r>
      <w:r w:rsidR="00912D37">
        <w:rPr>
          <w:rFonts w:eastAsia="Times New Roman"/>
          <w:sz w:val="24"/>
          <w:szCs w:val="24"/>
        </w:rPr>
        <w:t>термины:</w:t>
      </w:r>
    </w:p>
    <w:p w:rsidR="008E026D" w:rsidRDefault="008E026D">
      <w:pPr>
        <w:spacing w:line="2" w:lineRule="exact"/>
        <w:rPr>
          <w:sz w:val="20"/>
          <w:szCs w:val="20"/>
        </w:rPr>
      </w:pPr>
    </w:p>
    <w:p w:rsidR="008E026D" w:rsidRPr="00C77371" w:rsidRDefault="00D46FAA" w:rsidP="00C77371">
      <w:pPr>
        <w:ind w:right="14" w:firstLine="430"/>
        <w:jc w:val="both"/>
        <w:rPr>
          <w:sz w:val="24"/>
          <w:szCs w:val="24"/>
        </w:rPr>
      </w:pPr>
      <w:r>
        <w:rPr>
          <w:rFonts w:eastAsia="Times New Roman"/>
          <w:sz w:val="24"/>
          <w:szCs w:val="24"/>
        </w:rPr>
        <w:t>1.8</w:t>
      </w:r>
      <w:r w:rsidR="00912D37">
        <w:rPr>
          <w:rFonts w:eastAsia="Times New Roman"/>
          <w:sz w:val="24"/>
          <w:szCs w:val="24"/>
        </w:rPr>
        <w:t xml:space="preserve">.1. </w:t>
      </w:r>
      <w:r w:rsidR="00C77371" w:rsidRPr="00C77371">
        <w:rPr>
          <w:sz w:val="24"/>
          <w:szCs w:val="24"/>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E026D" w:rsidRDefault="00D46FAA" w:rsidP="00C77371">
      <w:pPr>
        <w:ind w:right="14" w:firstLine="567"/>
        <w:jc w:val="both"/>
        <w:rPr>
          <w:sz w:val="24"/>
          <w:szCs w:val="24"/>
        </w:rPr>
      </w:pPr>
      <w:r>
        <w:rPr>
          <w:rFonts w:eastAsia="Times New Roman"/>
          <w:sz w:val="24"/>
          <w:szCs w:val="24"/>
        </w:rPr>
        <w:t>1.8</w:t>
      </w:r>
      <w:r w:rsidR="00912D37">
        <w:rPr>
          <w:rFonts w:eastAsia="Times New Roman"/>
          <w:sz w:val="24"/>
          <w:szCs w:val="24"/>
        </w:rPr>
        <w:t xml:space="preserve">.2. </w:t>
      </w:r>
      <w:r w:rsidR="00912D37" w:rsidRPr="00C77371">
        <w:rPr>
          <w:rFonts w:eastAsia="Times New Roman"/>
          <w:sz w:val="24"/>
          <w:szCs w:val="24"/>
        </w:rPr>
        <w:t xml:space="preserve">Собственник - </w:t>
      </w:r>
      <w:r w:rsidR="00C77371" w:rsidRPr="00C77371">
        <w:rPr>
          <w:sz w:val="24"/>
          <w:szCs w:val="24"/>
        </w:rPr>
        <w:t>лицо, владеющее на праве собственности помещением, находящимся в многоквартирном доме. Собственник помещения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77371" w:rsidRPr="00C77371" w:rsidRDefault="00C77371" w:rsidP="00C77371">
      <w:pPr>
        <w:pStyle w:val="20"/>
        <w:shd w:val="clear" w:color="auto" w:fill="auto"/>
        <w:spacing w:before="0" w:after="0" w:line="240" w:lineRule="auto"/>
        <w:ind w:firstLine="567"/>
        <w:rPr>
          <w:sz w:val="24"/>
          <w:szCs w:val="24"/>
        </w:rPr>
      </w:pPr>
      <w:r w:rsidRPr="00C77371">
        <w:rPr>
          <w:rStyle w:val="21"/>
          <w:rFonts w:eastAsiaTheme="minorEastAsia"/>
          <w:sz w:val="24"/>
          <w:szCs w:val="24"/>
        </w:rPr>
        <w:t xml:space="preserve">Члены семей собственников жилого помещения </w:t>
      </w:r>
      <w:r w:rsidRPr="00C77371">
        <w:rPr>
          <w:color w:val="000000"/>
          <w:sz w:val="24"/>
          <w:szCs w:val="24"/>
          <w:lang w:bidi="ru-RU"/>
        </w:rPr>
        <w:t>имеют право пользования данным жилым помещением наравне с его собственниками, если иное не установлено соглашением между собственниками и членами их семей. Члены семей собственников жилого помещения обязаны использовать данное жилое помещение по назначению, обеспечивать его сохранность.</w:t>
      </w:r>
    </w:p>
    <w:p w:rsidR="00C77371" w:rsidRPr="00C77371" w:rsidRDefault="00C77371" w:rsidP="00C77371">
      <w:pPr>
        <w:pStyle w:val="20"/>
        <w:shd w:val="clear" w:color="auto" w:fill="auto"/>
        <w:spacing w:before="0" w:after="0" w:line="240" w:lineRule="auto"/>
        <w:ind w:firstLine="567"/>
        <w:rPr>
          <w:sz w:val="24"/>
          <w:szCs w:val="24"/>
        </w:rPr>
      </w:pPr>
      <w:r w:rsidRPr="00C77371">
        <w:rPr>
          <w:color w:val="000000"/>
          <w:sz w:val="24"/>
          <w:szCs w:val="24"/>
          <w:lang w:bidi="ru-RU"/>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За ущерб, причиненный указанными лицами общему имуществу многоквартирного дома, ответственность несет собственник.</w:t>
      </w:r>
    </w:p>
    <w:p w:rsidR="008E026D" w:rsidRPr="00C77371" w:rsidRDefault="00C77371" w:rsidP="00C77371">
      <w:pPr>
        <w:spacing w:after="29"/>
        <w:ind w:right="14" w:firstLine="567"/>
        <w:jc w:val="both"/>
        <w:rPr>
          <w:sz w:val="24"/>
          <w:szCs w:val="24"/>
        </w:rPr>
      </w:pPr>
      <w:r>
        <w:rPr>
          <w:rFonts w:eastAsia="Times New Roman"/>
          <w:sz w:val="24"/>
          <w:szCs w:val="24"/>
        </w:rPr>
        <w:t>1.8</w:t>
      </w:r>
      <w:r w:rsidR="00912D37">
        <w:rPr>
          <w:rFonts w:eastAsia="Times New Roman"/>
          <w:sz w:val="24"/>
          <w:szCs w:val="24"/>
        </w:rPr>
        <w:t>.3. Наниматель</w:t>
      </w:r>
      <w:r w:rsidR="00D46FAA">
        <w:rPr>
          <w:rFonts w:eastAsia="Times New Roman"/>
          <w:sz w:val="24"/>
          <w:szCs w:val="24"/>
        </w:rPr>
        <w:t xml:space="preserve"> </w:t>
      </w:r>
      <w:r w:rsidR="00912D37">
        <w:rPr>
          <w:rFonts w:eastAsia="Times New Roman"/>
          <w:sz w:val="24"/>
          <w:szCs w:val="24"/>
        </w:rPr>
        <w:t>-</w:t>
      </w:r>
      <w:r w:rsidR="00D46FAA">
        <w:rPr>
          <w:rFonts w:eastAsia="Times New Roman"/>
          <w:sz w:val="24"/>
          <w:szCs w:val="24"/>
        </w:rPr>
        <w:t xml:space="preserve"> </w:t>
      </w:r>
      <w:r w:rsidRPr="00C77371">
        <w:rPr>
          <w:sz w:val="24"/>
          <w:szCs w:val="24"/>
        </w:rPr>
        <w:t>лицо, проживающее в жилом помещении по договору социального найма жилого помещения, являющееся получателем коммунальных услуг, коммунальных ресурсов и плательщиком за потребленные услуги и ресурсы. Наниматель обязан обеспечивать сохранность жилого помещения, поддерживать надлежащее состояние жилого помещения, проводить текущий ремонт жилого помещения.</w:t>
      </w:r>
    </w:p>
    <w:p w:rsidR="00827F01" w:rsidRPr="00827F01" w:rsidRDefault="00C77371" w:rsidP="00827F01">
      <w:pPr>
        <w:pStyle w:val="20"/>
        <w:shd w:val="clear" w:color="auto" w:fill="auto"/>
        <w:spacing w:before="0" w:after="0" w:line="240" w:lineRule="auto"/>
        <w:ind w:firstLine="567"/>
        <w:rPr>
          <w:sz w:val="20"/>
          <w:szCs w:val="20"/>
        </w:rPr>
      </w:pPr>
      <w:r>
        <w:rPr>
          <w:rFonts w:eastAsia="Times New Roman"/>
          <w:sz w:val="24"/>
          <w:szCs w:val="24"/>
        </w:rPr>
        <w:t>1.8</w:t>
      </w:r>
      <w:r w:rsidR="00912D37">
        <w:rPr>
          <w:rFonts w:eastAsia="Times New Roman"/>
          <w:sz w:val="24"/>
          <w:szCs w:val="24"/>
        </w:rPr>
        <w:t xml:space="preserve">.4. Общее имущество в многоквартирном доме </w:t>
      </w:r>
      <w:r w:rsidR="00912D37" w:rsidRPr="00827F01">
        <w:rPr>
          <w:rFonts w:eastAsia="Times New Roman"/>
          <w:sz w:val="24"/>
          <w:szCs w:val="24"/>
        </w:rPr>
        <w:t xml:space="preserve">– </w:t>
      </w:r>
      <w:r w:rsidR="00827F01" w:rsidRPr="00827F01">
        <w:rPr>
          <w:color w:val="000000"/>
          <w:sz w:val="24"/>
          <w:szCs w:val="24"/>
          <w:lang w:bidi="ru-RU"/>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а также крыши, ограждающие несущие и ненесущие конструкции данного дома, механическое, электрическое, санитарно</w:t>
      </w:r>
      <w:del w:id="1" w:author="Евгения Трофимова" w:date="2017-10-21T23:44:00Z">
        <w:r w:rsidR="00827F01" w:rsidRPr="00827F01" w:rsidDel="003E2E9F">
          <w:rPr>
            <w:color w:val="000000"/>
            <w:sz w:val="24"/>
            <w:szCs w:val="24"/>
            <w:lang w:bidi="ru-RU"/>
          </w:rPr>
          <w:softHyphen/>
        </w:r>
      </w:del>
      <w:r w:rsidR="00827F01" w:rsidRPr="00827F01">
        <w:rPr>
          <w:color w:val="000000"/>
          <w:sz w:val="24"/>
          <w:szCs w:val="24"/>
          <w:lang w:bidi="ru-RU"/>
        </w:rPr>
        <w:t>-техническое и иное оборудование, находящееся в данном доме за пределами или внутри помещений и обслуживающие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объекты, расположенные на указанном земельном участке.</w:t>
      </w:r>
    </w:p>
    <w:p w:rsidR="00827F01" w:rsidRPr="00827F01" w:rsidRDefault="00827F01" w:rsidP="00827F01">
      <w:pPr>
        <w:pStyle w:val="20"/>
        <w:shd w:val="clear" w:color="auto" w:fill="auto"/>
        <w:spacing w:before="0" w:after="0" w:line="240" w:lineRule="auto"/>
        <w:ind w:firstLine="567"/>
        <w:rPr>
          <w:sz w:val="24"/>
          <w:szCs w:val="24"/>
        </w:rPr>
      </w:pPr>
      <w:r w:rsidRPr="00827F01">
        <w:rPr>
          <w:color w:val="000000"/>
          <w:sz w:val="24"/>
          <w:szCs w:val="24"/>
          <w:lang w:bidi="ru-RU"/>
        </w:rPr>
        <w:t>Состав общего имущества многоквартирного дома и придомовой территории, в отношении которого будет осуществляться управление, определяется Правительством Российской Федерации.</w:t>
      </w:r>
    </w:p>
    <w:p w:rsidR="00827F01" w:rsidRDefault="00827F01" w:rsidP="00827F01">
      <w:pPr>
        <w:spacing w:line="4" w:lineRule="exact"/>
        <w:rPr>
          <w:sz w:val="20"/>
          <w:szCs w:val="20"/>
        </w:rPr>
      </w:pPr>
    </w:p>
    <w:p w:rsidR="00827F01" w:rsidRPr="00C77371" w:rsidRDefault="00C77371" w:rsidP="00C77371">
      <w:pPr>
        <w:ind w:right="14" w:firstLine="567"/>
        <w:jc w:val="both"/>
        <w:rPr>
          <w:sz w:val="24"/>
          <w:szCs w:val="24"/>
        </w:rPr>
      </w:pPr>
      <w:r>
        <w:rPr>
          <w:rFonts w:eastAsia="Times New Roman"/>
          <w:sz w:val="24"/>
          <w:szCs w:val="24"/>
        </w:rPr>
        <w:t>1.8</w:t>
      </w:r>
      <w:r w:rsidR="00827F01">
        <w:rPr>
          <w:rFonts w:eastAsia="Times New Roman"/>
          <w:sz w:val="24"/>
          <w:szCs w:val="24"/>
        </w:rPr>
        <w:t xml:space="preserve">.5. Ресурсоснабжающая организация – </w:t>
      </w:r>
      <w:r w:rsidRPr="00C77371">
        <w:rPr>
          <w:sz w:val="24"/>
          <w:szCs w:val="24"/>
        </w:rPr>
        <w:t>юридическое лицо независимо от его организационно-правовой формы или индивидуальный предприниматель, осуществляющий поставку коммунальных ресурсов на основании договора с управляющей организацией.</w:t>
      </w:r>
    </w:p>
    <w:p w:rsidR="00BC6738" w:rsidRPr="00C77371" w:rsidRDefault="00C77371" w:rsidP="00DA38D9">
      <w:pPr>
        <w:ind w:right="14" w:firstLine="567"/>
        <w:jc w:val="both"/>
        <w:rPr>
          <w:sz w:val="24"/>
          <w:szCs w:val="24"/>
        </w:rPr>
      </w:pPr>
      <w:r>
        <w:rPr>
          <w:rFonts w:eastAsia="Times New Roman"/>
          <w:sz w:val="24"/>
          <w:szCs w:val="24"/>
        </w:rPr>
        <w:t>1.8</w:t>
      </w:r>
      <w:r w:rsidR="00827F01">
        <w:rPr>
          <w:rFonts w:eastAsia="Times New Roman"/>
          <w:sz w:val="24"/>
          <w:szCs w:val="24"/>
        </w:rPr>
        <w:t xml:space="preserve">.6. Коммунальные услуги - </w:t>
      </w:r>
      <w:r w:rsidRPr="00C77371">
        <w:rPr>
          <w:sz w:val="24"/>
          <w:szCs w:val="24"/>
        </w:rPr>
        <w:t xml:space="preserve">осуществление деятельности Управляющей организации по подаче Собственникам и Нанимателям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w:t>
      </w:r>
      <w:r w:rsidRPr="00C77371">
        <w:rPr>
          <w:sz w:val="24"/>
          <w:szCs w:val="24"/>
        </w:rPr>
        <w:lastRenderedPageBreak/>
        <w:t>жилых, нежилых помещений, общего имущества в многоквартирном доме, а также земельных участков.</w:t>
      </w:r>
    </w:p>
    <w:p w:rsidR="00C77371" w:rsidRPr="00C77371" w:rsidRDefault="00C77371" w:rsidP="00C77371">
      <w:pPr>
        <w:ind w:right="14" w:firstLine="567"/>
        <w:jc w:val="both"/>
        <w:rPr>
          <w:sz w:val="24"/>
          <w:szCs w:val="24"/>
        </w:rPr>
      </w:pPr>
      <w:r>
        <w:rPr>
          <w:rFonts w:eastAsia="Times New Roman"/>
          <w:sz w:val="24"/>
          <w:szCs w:val="24"/>
        </w:rPr>
        <w:t>1.8</w:t>
      </w:r>
      <w:r w:rsidR="00827F01">
        <w:rPr>
          <w:rFonts w:eastAsia="Times New Roman"/>
          <w:sz w:val="24"/>
          <w:szCs w:val="24"/>
        </w:rPr>
        <w:t xml:space="preserve">.7. Коммунальные ресурсы - </w:t>
      </w:r>
      <w:r w:rsidRPr="00C77371">
        <w:rPr>
          <w:sz w:val="24"/>
          <w:szCs w:val="24"/>
        </w:rPr>
        <w:t>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77371" w:rsidRPr="00C77371" w:rsidRDefault="00C77371" w:rsidP="00C77371">
      <w:pPr>
        <w:ind w:left="10" w:right="20" w:firstLine="422"/>
        <w:jc w:val="both"/>
        <w:rPr>
          <w:sz w:val="24"/>
          <w:szCs w:val="24"/>
        </w:rPr>
      </w:pPr>
      <w:r>
        <w:rPr>
          <w:rFonts w:eastAsia="Times New Roman"/>
          <w:sz w:val="24"/>
          <w:szCs w:val="24"/>
        </w:rPr>
        <w:t>1.8</w:t>
      </w:r>
      <w:r w:rsidR="00827F01">
        <w:rPr>
          <w:rFonts w:eastAsia="Times New Roman"/>
          <w:sz w:val="24"/>
          <w:szCs w:val="24"/>
        </w:rPr>
        <w:t xml:space="preserve">.8. Текущий ремонт - </w:t>
      </w:r>
      <w:r w:rsidRPr="00C77371">
        <w:rPr>
          <w:sz w:val="24"/>
          <w:szCs w:val="24"/>
        </w:rPr>
        <w:t>предупреждение преждевременного износа конструкций, отделки, инженерного оборудования дома.</w:t>
      </w:r>
    </w:p>
    <w:p w:rsidR="00C77371" w:rsidRPr="00C77371" w:rsidRDefault="00C77371" w:rsidP="00C77371">
      <w:pPr>
        <w:spacing w:after="33"/>
        <w:ind w:right="14" w:firstLine="432"/>
        <w:jc w:val="both"/>
        <w:rPr>
          <w:sz w:val="24"/>
          <w:szCs w:val="24"/>
        </w:rPr>
      </w:pPr>
      <w:r>
        <w:rPr>
          <w:rFonts w:eastAsia="Times New Roman"/>
          <w:sz w:val="24"/>
          <w:szCs w:val="24"/>
        </w:rPr>
        <w:t>1.8</w:t>
      </w:r>
      <w:r w:rsidR="00827F01">
        <w:rPr>
          <w:rFonts w:eastAsia="Times New Roman"/>
          <w:sz w:val="24"/>
          <w:szCs w:val="24"/>
        </w:rPr>
        <w:t xml:space="preserve">.9. Капитальный ремонт многоквартирного дома - </w:t>
      </w:r>
      <w:r w:rsidRPr="00C77371">
        <w:rPr>
          <w:sz w:val="24"/>
          <w:szCs w:val="24"/>
        </w:rPr>
        <w:t>проведение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 в соответствии с приказом Государственного комитета по архитектуре и градостроительства при Госстрое СССР от 23 ноября 1988 г.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ВСН-58-88 (р).</w:t>
      </w:r>
    </w:p>
    <w:p w:rsidR="00DA644F" w:rsidRPr="00DA644F" w:rsidRDefault="00DA644F" w:rsidP="00DA644F">
      <w:pPr>
        <w:ind w:right="14" w:firstLine="567"/>
        <w:jc w:val="both"/>
        <w:rPr>
          <w:sz w:val="24"/>
          <w:szCs w:val="24"/>
        </w:rPr>
      </w:pPr>
      <w:r>
        <w:rPr>
          <w:sz w:val="24"/>
          <w:szCs w:val="24"/>
        </w:rPr>
        <w:t>1.8</w:t>
      </w:r>
      <w:r w:rsidRPr="00DA644F">
        <w:rPr>
          <w:sz w:val="24"/>
          <w:szCs w:val="24"/>
        </w:rPr>
        <w:t>.10. Взнос на капитальный ремонт - ежемесячный взнос на капитальный ремонт общего имущества в многоквартирном доме, в размере который устанавливается нормативным правовым актом субъекта Российской Федерации в соответствии с методическими рекомендациям 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A644F" w:rsidRPr="00DA644F" w:rsidRDefault="00DA644F" w:rsidP="00DA644F">
      <w:pPr>
        <w:spacing w:after="32"/>
        <w:ind w:right="14" w:firstLine="567"/>
        <w:jc w:val="both"/>
        <w:rPr>
          <w:sz w:val="24"/>
          <w:szCs w:val="24"/>
        </w:rPr>
      </w:pPr>
      <w:r w:rsidRPr="00DA644F">
        <w:rPr>
          <w:sz w:val="24"/>
          <w:szCs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A644F" w:rsidRPr="00DA644F" w:rsidRDefault="00DA644F" w:rsidP="00DA644F">
      <w:pPr>
        <w:spacing w:after="5" w:line="247" w:lineRule="auto"/>
        <w:ind w:left="567" w:right="14"/>
        <w:jc w:val="both"/>
        <w:rPr>
          <w:sz w:val="24"/>
          <w:szCs w:val="24"/>
        </w:rPr>
      </w:pPr>
      <w:r>
        <w:rPr>
          <w:sz w:val="24"/>
          <w:szCs w:val="24"/>
        </w:rPr>
        <w:t xml:space="preserve">1) </w:t>
      </w:r>
      <w:r w:rsidRPr="00DA644F">
        <w:rPr>
          <w:sz w:val="24"/>
          <w:szCs w:val="24"/>
        </w:rPr>
        <w:t>ремонт внутридомовых инженерных систем электро-, тепло-, газо-, водоснабжения, водоотведения;</w:t>
      </w:r>
    </w:p>
    <w:p w:rsidR="00DA644F" w:rsidRDefault="00DA644F" w:rsidP="00DA644F">
      <w:pPr>
        <w:spacing w:after="5" w:line="247" w:lineRule="auto"/>
        <w:ind w:left="567" w:right="14"/>
        <w:jc w:val="both"/>
        <w:rPr>
          <w:sz w:val="24"/>
          <w:szCs w:val="24"/>
        </w:rPr>
      </w:pPr>
      <w:r>
        <w:rPr>
          <w:sz w:val="24"/>
          <w:szCs w:val="24"/>
        </w:rPr>
        <w:t xml:space="preserve">2) </w:t>
      </w:r>
      <w:r w:rsidRPr="00DA644F">
        <w:rPr>
          <w:sz w:val="24"/>
          <w:szCs w:val="24"/>
        </w:rPr>
        <w:t xml:space="preserve">ремонт или замену лифтового оборудования, признанного непригодным для эксплуатации, ремонт лифтовых шахт; </w:t>
      </w:r>
    </w:p>
    <w:p w:rsidR="00DA644F" w:rsidRDefault="00DA644F" w:rsidP="00DA644F">
      <w:pPr>
        <w:spacing w:after="5" w:line="247" w:lineRule="auto"/>
        <w:ind w:left="567" w:right="14"/>
        <w:jc w:val="both"/>
        <w:rPr>
          <w:sz w:val="24"/>
          <w:szCs w:val="24"/>
        </w:rPr>
      </w:pPr>
      <w:r>
        <w:rPr>
          <w:sz w:val="24"/>
          <w:szCs w:val="24"/>
        </w:rPr>
        <w:t>3)</w:t>
      </w:r>
      <w:r w:rsidRPr="00DA644F">
        <w:rPr>
          <w:sz w:val="24"/>
          <w:szCs w:val="24"/>
        </w:rPr>
        <w:t xml:space="preserve"> ремонт крыши; </w:t>
      </w:r>
    </w:p>
    <w:p w:rsidR="00DA644F" w:rsidRDefault="00DA644F" w:rsidP="00DA644F">
      <w:pPr>
        <w:spacing w:after="5" w:line="247" w:lineRule="auto"/>
        <w:ind w:left="567" w:right="14"/>
        <w:jc w:val="both"/>
        <w:rPr>
          <w:sz w:val="24"/>
          <w:szCs w:val="24"/>
        </w:rPr>
      </w:pPr>
      <w:r>
        <w:rPr>
          <w:sz w:val="24"/>
          <w:szCs w:val="24"/>
        </w:rPr>
        <w:t xml:space="preserve">4) </w:t>
      </w:r>
      <w:r w:rsidRPr="00DA644F">
        <w:rPr>
          <w:sz w:val="24"/>
          <w:szCs w:val="24"/>
        </w:rPr>
        <w:t xml:space="preserve">ремонт подвальных помещений, относящихся к общему имуществу в многоквартирном доме; </w:t>
      </w:r>
    </w:p>
    <w:p w:rsidR="00DA644F" w:rsidRPr="00DA644F" w:rsidRDefault="00DA644F" w:rsidP="00DA644F">
      <w:pPr>
        <w:spacing w:after="5" w:line="247" w:lineRule="auto"/>
        <w:ind w:left="567" w:right="14"/>
        <w:jc w:val="both"/>
        <w:rPr>
          <w:sz w:val="24"/>
          <w:szCs w:val="24"/>
        </w:rPr>
      </w:pPr>
      <w:r>
        <w:rPr>
          <w:sz w:val="24"/>
          <w:szCs w:val="24"/>
        </w:rPr>
        <w:t>5)</w:t>
      </w:r>
      <w:r w:rsidRPr="00DA644F">
        <w:rPr>
          <w:sz w:val="24"/>
          <w:szCs w:val="24"/>
        </w:rPr>
        <w:t xml:space="preserve"> ремонт фасада;</w:t>
      </w:r>
    </w:p>
    <w:p w:rsidR="00DA644F" w:rsidRDefault="00DA644F" w:rsidP="00DA644F">
      <w:pPr>
        <w:pStyle w:val="20"/>
        <w:shd w:val="clear" w:color="auto" w:fill="auto"/>
        <w:spacing w:before="0" w:after="0" w:line="240" w:lineRule="auto"/>
        <w:ind w:firstLine="567"/>
        <w:rPr>
          <w:sz w:val="20"/>
          <w:szCs w:val="20"/>
        </w:rPr>
      </w:pPr>
      <w:r w:rsidRPr="00DA644F">
        <w:rPr>
          <w:sz w:val="24"/>
          <w:szCs w:val="24"/>
        </w:rPr>
        <w:t>6) ремонт фундамента многоквартирного дома.</w:t>
      </w:r>
      <w:r w:rsidRPr="00DA644F">
        <w:rPr>
          <w:sz w:val="20"/>
          <w:szCs w:val="20"/>
        </w:rPr>
        <w:t xml:space="preserve"> </w:t>
      </w:r>
    </w:p>
    <w:p w:rsidR="00DA644F" w:rsidRPr="00DA644F" w:rsidRDefault="00DA644F" w:rsidP="00DA644F">
      <w:pPr>
        <w:pStyle w:val="20"/>
        <w:shd w:val="clear" w:color="auto" w:fill="auto"/>
        <w:spacing w:before="0" w:after="0" w:line="240" w:lineRule="auto"/>
        <w:ind w:firstLine="567"/>
        <w:rPr>
          <w:sz w:val="24"/>
          <w:szCs w:val="24"/>
        </w:rPr>
      </w:pPr>
      <w:r w:rsidRPr="00DA644F">
        <w:rPr>
          <w:sz w:val="24"/>
          <w:szCs w:val="24"/>
        </w:rPr>
        <w:t xml:space="preserve">1.8.11. </w:t>
      </w:r>
      <w:r w:rsidRPr="00DA644F">
        <w:rPr>
          <w:rStyle w:val="21"/>
          <w:rFonts w:eastAsiaTheme="minorEastAsia"/>
          <w:sz w:val="24"/>
          <w:szCs w:val="24"/>
        </w:rPr>
        <w:t xml:space="preserve">Высший орган управления многоквартирным домом </w:t>
      </w:r>
      <w:r w:rsidRPr="00DA644F">
        <w:rPr>
          <w:color w:val="000000"/>
          <w:sz w:val="24"/>
          <w:szCs w:val="24"/>
          <w:lang w:bidi="ru-RU"/>
        </w:rPr>
        <w:t>- Общее собрание собственников помещений. В перерывах между Общими собраниями деятельность по управлению многоквартирным домом осуществляет Управляющая организация и Совет многоквартирного дома.</w:t>
      </w:r>
    </w:p>
    <w:p w:rsidR="00DA644F" w:rsidRPr="00DA644F" w:rsidRDefault="00DA644F" w:rsidP="00DA644F">
      <w:pPr>
        <w:pStyle w:val="20"/>
        <w:shd w:val="clear" w:color="auto" w:fill="auto"/>
        <w:spacing w:before="0" w:after="0" w:line="240" w:lineRule="auto"/>
        <w:ind w:firstLine="567"/>
        <w:rPr>
          <w:sz w:val="24"/>
          <w:szCs w:val="24"/>
        </w:rPr>
      </w:pPr>
      <w:r>
        <w:rPr>
          <w:rFonts w:eastAsia="Times New Roman"/>
          <w:sz w:val="24"/>
          <w:szCs w:val="24"/>
        </w:rPr>
        <w:t>1.8.12. Совет многоквартирного дома –</w:t>
      </w:r>
      <w:r w:rsidRPr="00DA644F">
        <w:rPr>
          <w:color w:val="000000"/>
          <w:sz w:val="20"/>
          <w:szCs w:val="20"/>
          <w:lang w:bidi="ru-RU"/>
        </w:rPr>
        <w:t xml:space="preserve"> </w:t>
      </w:r>
      <w:r w:rsidRPr="00DA644F">
        <w:rPr>
          <w:color w:val="000000"/>
          <w:sz w:val="24"/>
          <w:szCs w:val="24"/>
          <w:lang w:bidi="ru-RU"/>
        </w:rPr>
        <w:t>орган, выступающий в роли уполномоченного представителя интересов собственников помещений в многоквартирном доме, избранный решением общего собрания из числа собственников п</w:t>
      </w:r>
      <w:r>
        <w:rPr>
          <w:color w:val="000000"/>
          <w:sz w:val="24"/>
          <w:szCs w:val="24"/>
          <w:lang w:bidi="ru-RU"/>
        </w:rPr>
        <w:t>омещений многоквартирного дома,</w:t>
      </w:r>
      <w:r w:rsidRPr="00DA644F">
        <w:rPr>
          <w:color w:val="000000"/>
          <w:sz w:val="24"/>
          <w:szCs w:val="24"/>
          <w:lang w:bidi="ru-RU"/>
        </w:rPr>
        <w:t xml:space="preserve"> активно работа</w:t>
      </w:r>
      <w:r>
        <w:rPr>
          <w:color w:val="000000"/>
          <w:sz w:val="24"/>
          <w:szCs w:val="24"/>
          <w:lang w:bidi="ru-RU"/>
        </w:rPr>
        <w:t xml:space="preserve">ющий с Управляющей организацией, </w:t>
      </w:r>
      <w:r w:rsidRPr="00DA644F">
        <w:rPr>
          <w:sz w:val="24"/>
          <w:szCs w:val="24"/>
        </w:rPr>
        <w:t>для выполнения полномочий,</w:t>
      </w:r>
      <w:r>
        <w:t xml:space="preserve">  </w:t>
      </w:r>
      <w:r w:rsidRPr="00DA644F">
        <w:rPr>
          <w:rFonts w:eastAsia="Times New Roman"/>
          <w:sz w:val="24"/>
          <w:szCs w:val="24"/>
        </w:rPr>
        <w:t xml:space="preserve">предусмотренных </w:t>
      </w:r>
      <w:r w:rsidRPr="00DA644F">
        <w:rPr>
          <w:rFonts w:eastAsia="Times New Roman"/>
          <w:b/>
          <w:bCs/>
          <w:sz w:val="24"/>
          <w:szCs w:val="24"/>
        </w:rPr>
        <w:t>Приложением №4 к</w:t>
      </w:r>
      <w:r>
        <w:rPr>
          <w:rFonts w:eastAsia="Times New Roman"/>
          <w:b/>
          <w:bCs/>
          <w:sz w:val="24"/>
          <w:szCs w:val="24"/>
        </w:rPr>
        <w:t xml:space="preserve"> </w:t>
      </w:r>
      <w:r w:rsidRPr="00DA644F">
        <w:rPr>
          <w:rFonts w:eastAsia="Times New Roman"/>
          <w:b/>
          <w:bCs/>
          <w:sz w:val="24"/>
          <w:szCs w:val="24"/>
        </w:rPr>
        <w:t>договору.</w:t>
      </w:r>
    </w:p>
    <w:p w:rsidR="00DA644F" w:rsidRDefault="00DA644F" w:rsidP="00DA644F">
      <w:pPr>
        <w:spacing w:line="7" w:lineRule="exact"/>
        <w:rPr>
          <w:sz w:val="20"/>
          <w:szCs w:val="20"/>
        </w:rPr>
      </w:pPr>
    </w:p>
    <w:p w:rsidR="00DA644F" w:rsidRDefault="00DA644F" w:rsidP="00DA644F">
      <w:pPr>
        <w:ind w:right="14" w:firstLine="567"/>
        <w:jc w:val="both"/>
        <w:rPr>
          <w:sz w:val="24"/>
          <w:szCs w:val="24"/>
        </w:rPr>
      </w:pPr>
      <w:r>
        <w:rPr>
          <w:rFonts w:eastAsia="Times New Roman"/>
          <w:sz w:val="24"/>
          <w:szCs w:val="24"/>
        </w:rPr>
        <w:lastRenderedPageBreak/>
        <w:t xml:space="preserve">1.8.13. Председатель совета - </w:t>
      </w:r>
      <w:r w:rsidRPr="00DA644F">
        <w:rPr>
          <w:sz w:val="24"/>
          <w:szCs w:val="24"/>
        </w:rPr>
        <w:t>собственник помещения, выбранный общим собранием собственников из числа членов совета многоквартирного дома.</w:t>
      </w:r>
    </w:p>
    <w:p w:rsidR="00DA38D9" w:rsidRPr="00AE35DF" w:rsidRDefault="00DA38D9" w:rsidP="00DA644F">
      <w:pPr>
        <w:ind w:right="14" w:firstLine="567"/>
        <w:jc w:val="both"/>
      </w:pPr>
    </w:p>
    <w:p w:rsidR="008E026D" w:rsidRPr="00D46FAA" w:rsidRDefault="008E026D" w:rsidP="00DA38D9">
      <w:pPr>
        <w:spacing w:line="237" w:lineRule="auto"/>
        <w:ind w:right="20"/>
        <w:jc w:val="both"/>
        <w:rPr>
          <w:sz w:val="20"/>
          <w:szCs w:val="20"/>
        </w:rPr>
        <w:sectPr w:rsidR="008E026D" w:rsidRPr="00D46FAA">
          <w:pgSz w:w="11900" w:h="16840"/>
          <w:pgMar w:top="543" w:right="600" w:bottom="0" w:left="710" w:header="0" w:footer="0" w:gutter="0"/>
          <w:cols w:space="720" w:equalWidth="0">
            <w:col w:w="10590"/>
          </w:cols>
        </w:sectPr>
      </w:pPr>
    </w:p>
    <w:p w:rsidR="00DA38D9" w:rsidRDefault="00DA38D9" w:rsidP="00DA38D9">
      <w:pPr>
        <w:ind w:right="20"/>
        <w:jc w:val="center"/>
        <w:rPr>
          <w:rFonts w:eastAsia="Times New Roman"/>
          <w:b/>
          <w:bCs/>
          <w:sz w:val="24"/>
          <w:szCs w:val="24"/>
        </w:rPr>
      </w:pPr>
      <w:r>
        <w:rPr>
          <w:rFonts w:eastAsia="Times New Roman"/>
          <w:b/>
          <w:bCs/>
          <w:sz w:val="24"/>
          <w:szCs w:val="24"/>
        </w:rPr>
        <w:lastRenderedPageBreak/>
        <w:t>2. ПРЕДМЕТ ДОГОВОРА</w:t>
      </w:r>
    </w:p>
    <w:p w:rsidR="00DA38D9" w:rsidRDefault="00DA38D9" w:rsidP="00DA38D9">
      <w:pPr>
        <w:spacing w:line="237" w:lineRule="auto"/>
        <w:ind w:right="20" w:firstLine="422"/>
        <w:jc w:val="both"/>
        <w:rPr>
          <w:rFonts w:eastAsia="Times New Roman"/>
          <w:sz w:val="24"/>
          <w:szCs w:val="24"/>
        </w:rPr>
      </w:pPr>
      <w:r w:rsidRPr="00F53A02">
        <w:rPr>
          <w:color w:val="000000"/>
        </w:rPr>
        <w:t>2</w:t>
      </w:r>
      <w:bookmarkStart w:id="2" w:name="sub_31"/>
      <w:r w:rsidRPr="00F53A02">
        <w:rPr>
          <w:noProof/>
          <w:color w:val="000000"/>
        </w:rPr>
        <w:t xml:space="preserve">.1. </w:t>
      </w:r>
      <w:bookmarkEnd w:id="2"/>
      <w:r w:rsidRPr="0060511B">
        <w:rPr>
          <w:noProof/>
          <w:color w:val="000000"/>
          <w:sz w:val="24"/>
          <w:szCs w:val="24"/>
        </w:rPr>
        <w:t>По настоящему Договору Управляющая организация</w:t>
      </w:r>
      <w:r w:rsidRPr="0060511B">
        <w:rPr>
          <w:rFonts w:eastAsia="Times New Roman"/>
          <w:sz w:val="24"/>
          <w:szCs w:val="24"/>
        </w:rPr>
        <w:t>, действующая на основании лицензии на осуществление предпринимательской деятельности по</w:t>
      </w:r>
      <w:r w:rsidRPr="0060511B">
        <w:rPr>
          <w:sz w:val="24"/>
          <w:szCs w:val="24"/>
        </w:rPr>
        <w:t xml:space="preserve"> </w:t>
      </w:r>
      <w:r w:rsidRPr="0060511B">
        <w:rPr>
          <w:rFonts w:eastAsia="Times New Roman"/>
          <w:sz w:val="24"/>
          <w:szCs w:val="24"/>
        </w:rPr>
        <w:t xml:space="preserve">управлению многоквартирными домами (далее – </w:t>
      </w:r>
      <w:r>
        <w:rPr>
          <w:rFonts w:eastAsia="Times New Roman"/>
          <w:sz w:val="24"/>
          <w:szCs w:val="24"/>
        </w:rPr>
        <w:t xml:space="preserve">лицензия) № _____, </w:t>
      </w:r>
      <w:r w:rsidRPr="0060511B">
        <w:rPr>
          <w:rFonts w:eastAsia="Times New Roman"/>
          <w:sz w:val="24"/>
          <w:szCs w:val="24"/>
        </w:rPr>
        <w:t>выданной</w:t>
      </w:r>
      <w:r>
        <w:rPr>
          <w:rFonts w:eastAsia="Times New Roman"/>
          <w:sz w:val="24"/>
          <w:szCs w:val="24"/>
        </w:rPr>
        <w:t xml:space="preserve"> "___"________20__г._________________________________________</w:t>
      </w:r>
    </w:p>
    <w:p w:rsidR="00DA38D9" w:rsidRPr="0060511B" w:rsidRDefault="00DA38D9" w:rsidP="00DA38D9">
      <w:pPr>
        <w:spacing w:line="237" w:lineRule="auto"/>
        <w:ind w:right="20" w:firstLine="422"/>
        <w:jc w:val="both"/>
        <w:rPr>
          <w:sz w:val="24"/>
          <w:szCs w:val="24"/>
        </w:rPr>
      </w:pPr>
      <w:r>
        <w:rPr>
          <w:rFonts w:eastAsia="Times New Roman"/>
          <w:sz w:val="24"/>
          <w:szCs w:val="24"/>
        </w:rPr>
        <w:t>___________________________________________________________________________________</w:t>
      </w:r>
      <w:r w:rsidRPr="0060511B">
        <w:rPr>
          <w:rFonts w:eastAsia="Times New Roman"/>
          <w:sz w:val="24"/>
          <w:szCs w:val="24"/>
        </w:rPr>
        <w:t>,</w:t>
      </w:r>
    </w:p>
    <w:p w:rsidR="00DA38D9" w:rsidRPr="0060511B" w:rsidRDefault="00DA38D9" w:rsidP="00DA38D9">
      <w:pPr>
        <w:spacing w:line="237" w:lineRule="auto"/>
        <w:ind w:left="4140"/>
        <w:jc w:val="both"/>
        <w:rPr>
          <w:sz w:val="16"/>
          <w:szCs w:val="16"/>
        </w:rPr>
      </w:pPr>
      <w:r w:rsidRPr="0060511B">
        <w:rPr>
          <w:rFonts w:eastAsia="Times New Roman"/>
          <w:sz w:val="16"/>
          <w:szCs w:val="16"/>
        </w:rPr>
        <w:t>(орган, выдавший лицензию)</w:t>
      </w:r>
    </w:p>
    <w:p w:rsidR="00DA38D9" w:rsidRPr="0060511B" w:rsidRDefault="00DA38D9" w:rsidP="00DA38D9">
      <w:pPr>
        <w:pStyle w:val="a4"/>
        <w:tabs>
          <w:tab w:val="left" w:pos="9720"/>
        </w:tabs>
        <w:spacing w:line="12" w:lineRule="atLeast"/>
        <w:rPr>
          <w:rFonts w:ascii="Times New Roman" w:hAnsi="Times New Roman" w:cs="Times New Roman"/>
          <w:noProof/>
          <w:color w:val="000000"/>
          <w:sz w:val="24"/>
          <w:szCs w:val="24"/>
        </w:rPr>
      </w:pPr>
      <w:r w:rsidRPr="0060511B">
        <w:rPr>
          <w:rFonts w:ascii="Times New Roman" w:hAnsi="Times New Roman" w:cs="Times New Roman"/>
          <w:noProof/>
          <w:color w:val="000000"/>
          <w:sz w:val="24"/>
          <w:szCs w:val="24"/>
        </w:rPr>
        <w:t>за плату в целях управления многоквартирным домом обязуется:</w:t>
      </w:r>
    </w:p>
    <w:p w:rsidR="00DA38D9" w:rsidRPr="0060511B" w:rsidRDefault="00DA38D9" w:rsidP="00DA38D9">
      <w:pPr>
        <w:pStyle w:val="a4"/>
        <w:tabs>
          <w:tab w:val="left" w:pos="0"/>
        </w:tabs>
        <w:rPr>
          <w:rFonts w:ascii="Times New Roman" w:hAnsi="Times New Roman" w:cs="Times New Roman"/>
          <w:noProof/>
          <w:color w:val="000000"/>
          <w:sz w:val="24"/>
          <w:szCs w:val="24"/>
        </w:rPr>
      </w:pPr>
      <w:r>
        <w:rPr>
          <w:rFonts w:ascii="Times New Roman" w:hAnsi="Times New Roman" w:cs="Times New Roman"/>
          <w:noProof/>
          <w:color w:val="000000"/>
        </w:rPr>
        <w:tab/>
      </w:r>
      <w:r w:rsidRPr="0060511B">
        <w:rPr>
          <w:rFonts w:ascii="Times New Roman" w:hAnsi="Times New Roman" w:cs="Times New Roman"/>
          <w:noProof/>
          <w:color w:val="000000"/>
          <w:sz w:val="24"/>
          <w:szCs w:val="24"/>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управлению, содержанию и ремонту общего имущества в многоквартирном доме самостоятельно либо путем привлечения третьих лиц, действуя от своего имени в интересах и за счет средств Собственников. </w:t>
      </w:r>
    </w:p>
    <w:p w:rsidR="00DA38D9" w:rsidRPr="0060511B" w:rsidRDefault="00DA38D9" w:rsidP="00DA38D9">
      <w:pPr>
        <w:ind w:firstLine="567"/>
        <w:jc w:val="both"/>
        <w:rPr>
          <w:noProof/>
          <w:color w:val="000000"/>
          <w:sz w:val="24"/>
          <w:szCs w:val="24"/>
        </w:rPr>
      </w:pPr>
      <w:r w:rsidRPr="0060511B">
        <w:rPr>
          <w:noProof/>
          <w:color w:val="000000"/>
          <w:sz w:val="24"/>
          <w:szCs w:val="24"/>
        </w:rPr>
        <w:t>2.1.2. Обеспечить предоставление собственникам жилых помещений в многоквартирном доме коммунальных услуг холодного и горячего водоснабжения, водоотведения, электроснабжения, теплоснабжения путем привлечения ресурсоснабжающих организаций, действуя от своего имени и за счет собственников.</w:t>
      </w:r>
    </w:p>
    <w:p w:rsidR="00DA38D9" w:rsidRDefault="00DA38D9" w:rsidP="00DA38D9">
      <w:pPr>
        <w:pStyle w:val="20"/>
        <w:shd w:val="clear" w:color="auto" w:fill="auto"/>
        <w:spacing w:before="0" w:after="0" w:line="240" w:lineRule="auto"/>
        <w:ind w:firstLine="601"/>
        <w:rPr>
          <w:noProof/>
          <w:color w:val="000000"/>
          <w:sz w:val="24"/>
          <w:szCs w:val="24"/>
        </w:rPr>
      </w:pPr>
      <w:r w:rsidRPr="0060511B">
        <w:rPr>
          <w:noProof/>
          <w:color w:val="000000"/>
          <w:sz w:val="24"/>
          <w:szCs w:val="24"/>
        </w:rPr>
        <w:t xml:space="preserve">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w:t>
      </w:r>
    </w:p>
    <w:p w:rsidR="00DA38D9" w:rsidRPr="0060511B" w:rsidRDefault="00DA38D9" w:rsidP="00DA38D9">
      <w:pPr>
        <w:pStyle w:val="20"/>
        <w:shd w:val="clear" w:color="auto" w:fill="auto"/>
        <w:spacing w:before="0" w:after="0" w:line="240" w:lineRule="auto"/>
        <w:ind w:firstLine="601"/>
        <w:rPr>
          <w:noProof/>
          <w:color w:val="000000"/>
          <w:sz w:val="24"/>
          <w:szCs w:val="24"/>
        </w:rPr>
      </w:pPr>
      <w:r w:rsidRPr="0060511B">
        <w:rPr>
          <w:noProof/>
          <w:color w:val="000000"/>
          <w:sz w:val="24"/>
          <w:szCs w:val="24"/>
        </w:rPr>
        <w:t>Если решением общего собрания собственников помещений (в соответстви</w:t>
      </w:r>
      <w:r>
        <w:rPr>
          <w:noProof/>
          <w:color w:val="000000"/>
          <w:sz w:val="24"/>
          <w:szCs w:val="24"/>
        </w:rPr>
        <w:t>и с п.7.5</w:t>
      </w:r>
      <w:r w:rsidRPr="0060511B">
        <w:rPr>
          <w:noProof/>
          <w:color w:val="000000"/>
          <w:sz w:val="24"/>
          <w:szCs w:val="24"/>
        </w:rPr>
        <w:t>. ст. 15</w:t>
      </w:r>
      <w:r>
        <w:rPr>
          <w:noProof/>
          <w:color w:val="000000"/>
          <w:sz w:val="24"/>
          <w:szCs w:val="24"/>
        </w:rPr>
        <w:t>7.2</w:t>
      </w:r>
      <w:r w:rsidRPr="0060511B">
        <w:rPr>
          <w:noProof/>
          <w:color w:val="000000"/>
          <w:sz w:val="24"/>
          <w:szCs w:val="24"/>
        </w:rPr>
        <w:t xml:space="preserve"> ЖК РФ), договором с ресурсоснабжающими организациями предусмотрена оплата ресурсов потребителями </w:t>
      </w:r>
      <w:r>
        <w:rPr>
          <w:noProof/>
          <w:color w:val="000000"/>
          <w:sz w:val="24"/>
          <w:szCs w:val="24"/>
        </w:rPr>
        <w:t>по поставке</w:t>
      </w:r>
      <w:r w:rsidRPr="0060511B">
        <w:rPr>
          <w:noProof/>
          <w:color w:val="000000"/>
          <w:sz w:val="24"/>
          <w:szCs w:val="24"/>
        </w:rPr>
        <w:t xml:space="preserve"> соответствующих коммунальных ресурсов, Собственник осуществляет оплату по таким обязательствам ресурсоснабжающим организациям.</w:t>
      </w:r>
    </w:p>
    <w:p w:rsidR="00DA38D9" w:rsidRPr="0060511B" w:rsidRDefault="00DA38D9" w:rsidP="00DA38D9">
      <w:pPr>
        <w:ind w:firstLine="567"/>
        <w:jc w:val="both"/>
        <w:rPr>
          <w:noProof/>
          <w:color w:val="000000"/>
          <w:sz w:val="24"/>
          <w:szCs w:val="24"/>
        </w:rPr>
      </w:pPr>
      <w:r w:rsidRPr="0060511B">
        <w:rPr>
          <w:noProof/>
          <w:color w:val="000000"/>
          <w:sz w:val="24"/>
          <w:szCs w:val="24"/>
        </w:rPr>
        <w:t>2.1.3. Осуществлять иную деятельность, направленную на достижение целей управления многоквартирным домом.</w:t>
      </w:r>
    </w:p>
    <w:p w:rsidR="00DA38D9" w:rsidRPr="0060511B" w:rsidRDefault="00DA38D9" w:rsidP="00DA38D9">
      <w:pPr>
        <w:ind w:firstLine="567"/>
        <w:jc w:val="both"/>
        <w:rPr>
          <w:noProof/>
          <w:color w:val="000000"/>
          <w:sz w:val="24"/>
          <w:szCs w:val="24"/>
        </w:rPr>
      </w:pPr>
      <w:r w:rsidRPr="0060511B">
        <w:rPr>
          <w:noProof/>
          <w:color w:val="000000"/>
          <w:sz w:val="24"/>
          <w:szCs w:val="24"/>
        </w:rPr>
        <w:t xml:space="preserve">2.2. Управляющая организация оказывает услуги и выполняет работы по управлению,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w:t>
      </w:r>
      <w:r>
        <w:rPr>
          <w:noProof/>
          <w:color w:val="000000"/>
          <w:sz w:val="24"/>
          <w:szCs w:val="24"/>
        </w:rPr>
        <w:t xml:space="preserve">определенным в </w:t>
      </w:r>
      <w:r w:rsidRPr="0060511B">
        <w:rPr>
          <w:b/>
          <w:noProof/>
          <w:color w:val="000000"/>
          <w:sz w:val="24"/>
          <w:szCs w:val="24"/>
        </w:rPr>
        <w:t>Приложении № 5</w:t>
      </w:r>
      <w:r w:rsidRPr="0060511B">
        <w:rPr>
          <w:noProof/>
          <w:color w:val="000000"/>
          <w:sz w:val="24"/>
          <w:szCs w:val="24"/>
        </w:rPr>
        <w:t xml:space="preserve"> к настоящему договору, с учетом требований, установленных Правительством Российской Федерации, другими нормативными документами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w:t>
      </w:r>
    </w:p>
    <w:p w:rsidR="00DA38D9" w:rsidRPr="0060511B" w:rsidRDefault="00DA38D9" w:rsidP="00DA38D9">
      <w:pPr>
        <w:ind w:firstLine="567"/>
        <w:jc w:val="both"/>
        <w:rPr>
          <w:noProof/>
          <w:color w:val="000000"/>
          <w:sz w:val="24"/>
          <w:szCs w:val="24"/>
        </w:rPr>
      </w:pPr>
      <w:r w:rsidRPr="0060511B">
        <w:rPr>
          <w:noProof/>
          <w:color w:val="000000"/>
          <w:sz w:val="24"/>
          <w:szCs w:val="24"/>
        </w:rPr>
        <w:t>2.3.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DA38D9" w:rsidRPr="0060511B" w:rsidRDefault="00DA38D9" w:rsidP="00DA38D9">
      <w:pPr>
        <w:ind w:firstLine="567"/>
        <w:jc w:val="both"/>
        <w:rPr>
          <w:noProof/>
          <w:color w:val="000000"/>
          <w:sz w:val="24"/>
          <w:szCs w:val="24"/>
        </w:rPr>
      </w:pPr>
      <w:r w:rsidRPr="0060511B">
        <w:rPr>
          <w:noProof/>
          <w:color w:val="000000"/>
          <w:sz w:val="24"/>
          <w:szCs w:val="24"/>
        </w:rPr>
        <w:t>2.4.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 в соответствии с приложением № 3.</w:t>
      </w:r>
    </w:p>
    <w:p w:rsidR="00DA38D9" w:rsidRPr="0060511B" w:rsidRDefault="00DA38D9" w:rsidP="00DA38D9">
      <w:pPr>
        <w:ind w:firstLine="567"/>
        <w:jc w:val="both"/>
        <w:rPr>
          <w:noProof/>
          <w:color w:val="000000"/>
          <w:sz w:val="24"/>
          <w:szCs w:val="24"/>
        </w:rPr>
      </w:pPr>
      <w:r w:rsidRPr="0060511B">
        <w:rPr>
          <w:noProof/>
          <w:color w:val="000000"/>
          <w:sz w:val="24"/>
          <w:szCs w:val="24"/>
        </w:rPr>
        <w:t>2.5. Вопросы капитального ремонта многоквартирного дома регулируются отдельным договором.</w:t>
      </w:r>
    </w:p>
    <w:p w:rsidR="00DA38D9" w:rsidRPr="0060511B" w:rsidRDefault="00DA38D9" w:rsidP="00DA38D9">
      <w:pPr>
        <w:pStyle w:val="Default"/>
        <w:ind w:firstLine="567"/>
        <w:jc w:val="both"/>
        <w:rPr>
          <w:noProof/>
        </w:rPr>
      </w:pPr>
      <w:r w:rsidRPr="0060511B">
        <w:rPr>
          <w:noProof/>
        </w:rPr>
        <w:t>2.6. Стороны пришли к взаимному согласию, что</w:t>
      </w:r>
      <w:r w:rsidRPr="0060511B">
        <w:t xml:space="preserve"> Договор является договором смешанного вида </w:t>
      </w:r>
      <w:r w:rsidRPr="0060511B">
        <w:rPr>
          <w:noProof/>
        </w:rPr>
        <w:t>с</w:t>
      </w:r>
      <w:r w:rsidRPr="0060511B">
        <w:t xml:space="preserve"> особым правовым режимом, т.к. он включает в себя элементы разных видов договоров. </w:t>
      </w:r>
      <w:r w:rsidRPr="0060511B">
        <w:rPr>
          <w:noProof/>
        </w:rPr>
        <w:t>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rsidR="00DA38D9" w:rsidRDefault="00DA38D9" w:rsidP="00DA38D9">
      <w:pPr>
        <w:ind w:firstLine="567"/>
        <w:jc w:val="both"/>
        <w:rPr>
          <w:sz w:val="20"/>
          <w:szCs w:val="20"/>
        </w:rPr>
      </w:pPr>
      <w:r>
        <w:rPr>
          <w:rFonts w:eastAsia="Times New Roman"/>
          <w:sz w:val="24"/>
          <w:szCs w:val="24"/>
        </w:rPr>
        <w:t>2.7. Условия договора управления многоквартирным домом устанавливаются одинаковыми для всех Собственников помещений в многоквартирном доме.</w:t>
      </w:r>
    </w:p>
    <w:p w:rsidR="00DA38D9" w:rsidRDefault="00DA38D9" w:rsidP="00DA38D9">
      <w:pPr>
        <w:spacing w:line="240" w:lineRule="exact"/>
        <w:rPr>
          <w:sz w:val="20"/>
          <w:szCs w:val="20"/>
        </w:rPr>
      </w:pPr>
    </w:p>
    <w:p w:rsidR="00DA38D9" w:rsidRPr="00BC6738" w:rsidRDefault="00DA38D9" w:rsidP="00DA38D9">
      <w:pPr>
        <w:ind w:left="3360"/>
        <w:rPr>
          <w:sz w:val="20"/>
          <w:szCs w:val="20"/>
        </w:rPr>
      </w:pPr>
      <w:r w:rsidRPr="00BC6738">
        <w:rPr>
          <w:rFonts w:eastAsia="Times New Roman"/>
          <w:b/>
          <w:bCs/>
          <w:sz w:val="24"/>
          <w:szCs w:val="24"/>
        </w:rPr>
        <w:t xml:space="preserve">3. </w:t>
      </w:r>
      <w:r>
        <w:rPr>
          <w:rFonts w:eastAsia="Times New Roman"/>
          <w:b/>
          <w:bCs/>
          <w:sz w:val="24"/>
          <w:szCs w:val="24"/>
        </w:rPr>
        <w:t>СРОК ДЕЙСТВИЯ ДОГОВОРА</w:t>
      </w:r>
    </w:p>
    <w:p w:rsidR="00DA38D9" w:rsidRPr="001A5919" w:rsidRDefault="00DA38D9" w:rsidP="00DA38D9">
      <w:pPr>
        <w:spacing w:line="38" w:lineRule="exact"/>
        <w:rPr>
          <w:sz w:val="20"/>
          <w:szCs w:val="20"/>
          <w:highlight w:val="yellow"/>
        </w:rPr>
      </w:pPr>
    </w:p>
    <w:p w:rsidR="004323BA" w:rsidRPr="002E14DB" w:rsidRDefault="00DA38D9" w:rsidP="002E14DB">
      <w:pPr>
        <w:ind w:firstLine="567"/>
        <w:jc w:val="both"/>
        <w:rPr>
          <w:sz w:val="24"/>
          <w:szCs w:val="24"/>
        </w:rPr>
      </w:pPr>
      <w:r w:rsidRPr="00235CDB">
        <w:rPr>
          <w:rFonts w:eastAsia="Times New Roman"/>
          <w:sz w:val="24"/>
          <w:szCs w:val="24"/>
        </w:rPr>
        <w:t>3.1.</w:t>
      </w:r>
      <w:r w:rsidR="004323BA">
        <w:rPr>
          <w:rFonts w:eastAsia="Times New Roman"/>
          <w:sz w:val="24"/>
          <w:szCs w:val="24"/>
        </w:rPr>
        <w:t xml:space="preserve"> </w:t>
      </w:r>
      <w:r w:rsidR="002E14DB" w:rsidRPr="002E14DB">
        <w:rPr>
          <w:sz w:val="24"/>
          <w:szCs w:val="24"/>
        </w:rPr>
        <w:t>Договор заключается в соответст</w:t>
      </w:r>
      <w:r w:rsidR="002E14DB">
        <w:rPr>
          <w:sz w:val="24"/>
          <w:szCs w:val="24"/>
        </w:rPr>
        <w:t>вии с решением общего собрания С</w:t>
      </w:r>
      <w:r w:rsidR="002E14DB" w:rsidRPr="002E14DB">
        <w:rPr>
          <w:sz w:val="24"/>
          <w:szCs w:val="24"/>
        </w:rPr>
        <w:t>обственников от  _____________г., вступает в силу с момента включения дома в реестр лицензий Нижегородской области</w:t>
      </w:r>
      <w:r w:rsidR="00C63001" w:rsidRPr="002E14DB">
        <w:rPr>
          <w:sz w:val="24"/>
          <w:szCs w:val="24"/>
        </w:rPr>
        <w:t xml:space="preserve"> и</w:t>
      </w:r>
      <w:r w:rsidR="00C63001" w:rsidRPr="002E14DB">
        <w:rPr>
          <w:color w:val="000000"/>
          <w:sz w:val="24"/>
          <w:szCs w:val="24"/>
        </w:rPr>
        <w:t xml:space="preserve"> </w:t>
      </w:r>
      <w:r w:rsidR="00C63001" w:rsidRPr="002E14DB">
        <w:rPr>
          <w:sz w:val="24"/>
          <w:szCs w:val="24"/>
        </w:rPr>
        <w:t>действует в течение 1 (одного) года</w:t>
      </w:r>
      <w:r w:rsidR="00C63001" w:rsidRPr="002E14DB">
        <w:rPr>
          <w:color w:val="000000"/>
          <w:sz w:val="24"/>
          <w:szCs w:val="24"/>
        </w:rPr>
        <w:t xml:space="preserve"> с момента его подписания.</w:t>
      </w:r>
    </w:p>
    <w:p w:rsidR="004323BA" w:rsidRPr="00AF43B9" w:rsidRDefault="004323BA" w:rsidP="00AF43B9">
      <w:pPr>
        <w:spacing w:line="12" w:lineRule="atLeast"/>
        <w:ind w:firstLine="567"/>
        <w:jc w:val="both"/>
      </w:pPr>
      <w:r>
        <w:t xml:space="preserve">3.2. </w:t>
      </w:r>
      <w:r w:rsidRPr="00933E76">
        <w:rPr>
          <w:color w:val="000000"/>
        </w:rPr>
        <w:t xml:space="preserve">Условия настоящего Договора применяются к отношениям Сторон, возникшим с </w:t>
      </w:r>
      <w:r w:rsidRPr="004323BA">
        <w:rPr>
          <w:color w:val="000000"/>
        </w:rPr>
        <w:t>«__» ________ 201__</w:t>
      </w:r>
      <w:r w:rsidRPr="00933E76">
        <w:rPr>
          <w:color w:val="000000"/>
        </w:rPr>
        <w:t xml:space="preserve"> года</w:t>
      </w:r>
      <w:r w:rsidR="00C63001">
        <w:rPr>
          <w:color w:val="000000"/>
        </w:rPr>
        <w:t xml:space="preserve"> по </w:t>
      </w:r>
      <w:r w:rsidR="00C63001" w:rsidRPr="004323BA">
        <w:rPr>
          <w:color w:val="000000"/>
        </w:rPr>
        <w:t>«__» ________ 201__</w:t>
      </w:r>
      <w:r w:rsidR="00C63001" w:rsidRPr="00933E76">
        <w:rPr>
          <w:color w:val="000000"/>
        </w:rPr>
        <w:t xml:space="preserve"> года</w:t>
      </w:r>
      <w:r>
        <w:rPr>
          <w:color w:val="000000"/>
        </w:rPr>
        <w:t xml:space="preserve">. </w:t>
      </w:r>
      <w:r w:rsidR="00DA38D9" w:rsidRPr="00235CDB">
        <w:rPr>
          <w:sz w:val="20"/>
          <w:szCs w:val="20"/>
        </w:rPr>
        <w:tab/>
      </w:r>
    </w:p>
    <w:p w:rsidR="00E922C3" w:rsidRDefault="00E922C3" w:rsidP="00AF43B9">
      <w:pPr>
        <w:spacing w:line="12" w:lineRule="atLeast"/>
        <w:ind w:firstLine="426"/>
        <w:jc w:val="both"/>
        <w:rPr>
          <w:color w:val="000000"/>
          <w:sz w:val="24"/>
          <w:szCs w:val="24"/>
        </w:rPr>
      </w:pPr>
    </w:p>
    <w:p w:rsidR="00E922C3" w:rsidRDefault="00E922C3" w:rsidP="00AF43B9">
      <w:pPr>
        <w:spacing w:line="12" w:lineRule="atLeast"/>
        <w:ind w:firstLine="426"/>
        <w:jc w:val="both"/>
        <w:rPr>
          <w:color w:val="000000"/>
          <w:sz w:val="24"/>
          <w:szCs w:val="24"/>
        </w:rPr>
      </w:pPr>
    </w:p>
    <w:p w:rsidR="00DA38D9" w:rsidRPr="00AF43B9" w:rsidRDefault="00C63001" w:rsidP="00AF43B9">
      <w:pPr>
        <w:spacing w:line="12" w:lineRule="atLeast"/>
        <w:ind w:firstLine="426"/>
        <w:jc w:val="both"/>
        <w:rPr>
          <w:color w:val="000000"/>
          <w:sz w:val="24"/>
          <w:szCs w:val="24"/>
        </w:rPr>
      </w:pPr>
      <w:r>
        <w:rPr>
          <w:color w:val="000000"/>
          <w:sz w:val="24"/>
          <w:szCs w:val="24"/>
        </w:rPr>
        <w:lastRenderedPageBreak/>
        <w:t>3.3</w:t>
      </w:r>
      <w:r w:rsidR="00DA38D9" w:rsidRPr="00235CDB">
        <w:rPr>
          <w:color w:val="000000"/>
          <w:sz w:val="24"/>
          <w:szCs w:val="24"/>
        </w:rPr>
        <w:t xml:space="preserve">. </w:t>
      </w:r>
      <w:r w:rsidR="004323BA">
        <w:rPr>
          <w:color w:val="000000"/>
          <w:sz w:val="24"/>
          <w:szCs w:val="24"/>
        </w:rPr>
        <w:t>За</w:t>
      </w:r>
      <w:r w:rsidR="00DA38D9" w:rsidRPr="00235CDB">
        <w:rPr>
          <w:color w:val="000000"/>
          <w:sz w:val="24"/>
          <w:szCs w:val="24"/>
        </w:rPr>
        <w:t xml:space="preserve"> </w:t>
      </w:r>
      <w:r w:rsidR="004323BA">
        <w:rPr>
          <w:color w:val="000000"/>
          <w:sz w:val="24"/>
          <w:szCs w:val="24"/>
        </w:rPr>
        <w:t>2 (два)</w:t>
      </w:r>
      <w:r w:rsidR="00DA38D9" w:rsidRPr="00235CDB">
        <w:rPr>
          <w:color w:val="000000"/>
          <w:sz w:val="24"/>
          <w:szCs w:val="24"/>
        </w:rPr>
        <w:t xml:space="preserve"> месяца до окончания действия настоящего Договора</w:t>
      </w:r>
      <w:r w:rsidR="004323BA">
        <w:rPr>
          <w:color w:val="000000"/>
          <w:sz w:val="24"/>
          <w:szCs w:val="24"/>
        </w:rPr>
        <w:t>,</w:t>
      </w:r>
      <w:r w:rsidR="00DA38D9" w:rsidRPr="00235CDB">
        <w:rPr>
          <w:color w:val="000000"/>
          <w:sz w:val="24"/>
          <w:szCs w:val="24"/>
        </w:rPr>
        <w:t xml:space="preserve"> </w:t>
      </w:r>
      <w:r w:rsidR="004323BA">
        <w:rPr>
          <w:color w:val="000000"/>
          <w:sz w:val="24"/>
          <w:szCs w:val="24"/>
        </w:rPr>
        <w:t xml:space="preserve">по инициативе Управляющей организации проводится общее собрание Собственников помещений в многоквартирном доме </w:t>
      </w:r>
      <w:r w:rsidR="00DC261F">
        <w:rPr>
          <w:color w:val="000000"/>
          <w:sz w:val="24"/>
          <w:szCs w:val="24"/>
        </w:rPr>
        <w:t xml:space="preserve">с предоставлением отчета </w:t>
      </w:r>
      <w:r w:rsidR="00DC261F">
        <w:rPr>
          <w:rFonts w:eastAsia="Times New Roman"/>
          <w:color w:val="000000"/>
          <w:sz w:val="24"/>
          <w:lang w:eastAsia="en-US"/>
        </w:rPr>
        <w:t>об исполнении Д</w:t>
      </w:r>
      <w:r w:rsidR="00DC261F" w:rsidRPr="0018112D">
        <w:rPr>
          <w:rFonts w:eastAsia="Times New Roman"/>
          <w:color w:val="000000"/>
          <w:sz w:val="24"/>
          <w:lang w:eastAsia="en-US"/>
        </w:rPr>
        <w:t xml:space="preserve">оговора </w:t>
      </w:r>
      <w:r w:rsidR="00DC261F">
        <w:rPr>
          <w:rFonts w:eastAsia="Times New Roman"/>
          <w:color w:val="000000"/>
          <w:sz w:val="24"/>
          <w:lang w:eastAsia="en-US"/>
        </w:rPr>
        <w:t xml:space="preserve">за истекший период по форме </w:t>
      </w:r>
      <w:r w:rsidR="00DC261F">
        <w:rPr>
          <w:rFonts w:eastAsia="Times New Roman"/>
          <w:b/>
          <w:color w:val="000000"/>
          <w:sz w:val="24"/>
          <w:lang w:eastAsia="en-US"/>
        </w:rPr>
        <w:t>Приложения</w:t>
      </w:r>
      <w:r w:rsidR="00DC261F" w:rsidRPr="0018112D">
        <w:rPr>
          <w:rFonts w:eastAsia="Times New Roman"/>
          <w:b/>
          <w:color w:val="000000"/>
          <w:sz w:val="24"/>
          <w:lang w:eastAsia="en-US"/>
        </w:rPr>
        <w:t xml:space="preserve"> №8</w:t>
      </w:r>
      <w:r w:rsidR="00DC261F" w:rsidRPr="0018112D">
        <w:rPr>
          <w:rFonts w:eastAsia="Times New Roman"/>
          <w:color w:val="000000"/>
          <w:sz w:val="24"/>
          <w:lang w:eastAsia="en-US"/>
        </w:rPr>
        <w:t xml:space="preserve"> </w:t>
      </w:r>
      <w:r w:rsidR="00DC261F" w:rsidRPr="00DC261F">
        <w:rPr>
          <w:rFonts w:eastAsia="Times New Roman"/>
          <w:b/>
          <w:color w:val="000000"/>
          <w:sz w:val="24"/>
          <w:lang w:eastAsia="en-US"/>
        </w:rPr>
        <w:t>к договору</w:t>
      </w:r>
      <w:r w:rsidR="00DC261F">
        <w:rPr>
          <w:rFonts w:eastAsia="Times New Roman"/>
          <w:b/>
          <w:color w:val="000000"/>
          <w:sz w:val="24"/>
          <w:lang w:eastAsia="en-US"/>
        </w:rPr>
        <w:t xml:space="preserve">, </w:t>
      </w:r>
      <w:r w:rsidR="00DC261F">
        <w:rPr>
          <w:rFonts w:eastAsia="Times New Roman"/>
          <w:color w:val="000000"/>
          <w:sz w:val="24"/>
          <w:lang w:eastAsia="en-US"/>
        </w:rPr>
        <w:t>где Собственниками принимается решение о продлении действия Договора</w:t>
      </w:r>
      <w:r w:rsidR="00DC261F" w:rsidRPr="00235CDB">
        <w:rPr>
          <w:color w:val="000000"/>
          <w:sz w:val="24"/>
          <w:szCs w:val="24"/>
        </w:rPr>
        <w:t xml:space="preserve"> на тех же условиях и на тот же срок </w:t>
      </w:r>
      <w:r w:rsidR="00DC261F">
        <w:rPr>
          <w:color w:val="000000"/>
          <w:sz w:val="24"/>
          <w:szCs w:val="24"/>
        </w:rPr>
        <w:t xml:space="preserve">или </w:t>
      </w:r>
      <w:r w:rsidR="00DA38D9" w:rsidRPr="00235CDB">
        <w:rPr>
          <w:color w:val="000000"/>
          <w:sz w:val="24"/>
          <w:szCs w:val="24"/>
        </w:rPr>
        <w:t>об отказе в его пролонгации</w:t>
      </w:r>
      <w:r w:rsidR="00DC261F">
        <w:rPr>
          <w:color w:val="000000"/>
          <w:sz w:val="24"/>
          <w:szCs w:val="24"/>
        </w:rPr>
        <w:t xml:space="preserve">. При отсутствии такого решения </w:t>
      </w:r>
      <w:r w:rsidR="00D13D8A">
        <w:rPr>
          <w:color w:val="000000"/>
          <w:sz w:val="24"/>
          <w:szCs w:val="24"/>
        </w:rPr>
        <w:t xml:space="preserve">общего собрания Собственников помещений в многоквартирном доме </w:t>
      </w:r>
      <w:r>
        <w:rPr>
          <w:color w:val="000000"/>
          <w:sz w:val="24"/>
          <w:szCs w:val="24"/>
        </w:rPr>
        <w:t>датой окончания срока действия Договора считается в соответствии с п.3.2. настоящего Договора.</w:t>
      </w:r>
      <w:r w:rsidR="00D13D8A">
        <w:rPr>
          <w:color w:val="000000"/>
          <w:sz w:val="24"/>
          <w:szCs w:val="24"/>
        </w:rPr>
        <w:t xml:space="preserve"> </w:t>
      </w:r>
    </w:p>
    <w:p w:rsidR="00DA38D9" w:rsidRDefault="00DA38D9" w:rsidP="00DA38D9">
      <w:pPr>
        <w:spacing w:line="237" w:lineRule="auto"/>
        <w:rPr>
          <w:sz w:val="20"/>
          <w:szCs w:val="20"/>
        </w:rPr>
      </w:pPr>
    </w:p>
    <w:p w:rsidR="00DA38D9" w:rsidRDefault="00DA38D9" w:rsidP="00DA38D9">
      <w:pPr>
        <w:spacing w:line="1" w:lineRule="exact"/>
        <w:rPr>
          <w:sz w:val="20"/>
          <w:szCs w:val="20"/>
        </w:rPr>
      </w:pPr>
    </w:p>
    <w:p w:rsidR="00DA38D9" w:rsidRDefault="00DA38D9" w:rsidP="003235C0">
      <w:pPr>
        <w:numPr>
          <w:ilvl w:val="0"/>
          <w:numId w:val="2"/>
        </w:numPr>
        <w:tabs>
          <w:tab w:val="left" w:pos="3320"/>
        </w:tabs>
        <w:ind w:left="3320" w:hanging="238"/>
        <w:rPr>
          <w:rFonts w:eastAsia="Times New Roman"/>
          <w:b/>
          <w:bCs/>
          <w:sz w:val="24"/>
          <w:szCs w:val="24"/>
        </w:rPr>
      </w:pPr>
      <w:r>
        <w:rPr>
          <w:rFonts w:eastAsia="Times New Roman"/>
          <w:b/>
          <w:bCs/>
          <w:sz w:val="24"/>
          <w:szCs w:val="24"/>
        </w:rPr>
        <w:t>ПРАВА И ОБЯЗАННОСТИ СТОРОН</w:t>
      </w:r>
    </w:p>
    <w:p w:rsidR="00DA38D9" w:rsidRDefault="00DA38D9" w:rsidP="00DA38D9">
      <w:pPr>
        <w:spacing w:line="7" w:lineRule="exact"/>
        <w:rPr>
          <w:rFonts w:eastAsia="Times New Roman"/>
          <w:b/>
          <w:bCs/>
          <w:sz w:val="24"/>
          <w:szCs w:val="24"/>
        </w:rPr>
      </w:pPr>
    </w:p>
    <w:p w:rsidR="00DA38D9" w:rsidRDefault="00DA38D9" w:rsidP="00DA38D9">
      <w:pPr>
        <w:spacing w:line="1" w:lineRule="exact"/>
        <w:rPr>
          <w:sz w:val="20"/>
          <w:szCs w:val="20"/>
        </w:rPr>
      </w:pPr>
    </w:p>
    <w:p w:rsidR="00DA38D9" w:rsidRDefault="00DA38D9" w:rsidP="00DA38D9">
      <w:pPr>
        <w:spacing w:line="259" w:lineRule="auto"/>
        <w:ind w:left="571" w:hanging="10"/>
        <w:jc w:val="both"/>
        <w:rPr>
          <w:rFonts w:eastAsia="Times New Roman"/>
          <w:b/>
          <w:color w:val="000000"/>
          <w:sz w:val="26"/>
          <w:lang w:eastAsia="en-US"/>
        </w:rPr>
      </w:pPr>
      <w:r w:rsidRPr="0018112D">
        <w:rPr>
          <w:rFonts w:eastAsia="Times New Roman"/>
          <w:b/>
          <w:color w:val="000000"/>
          <w:sz w:val="26"/>
          <w:lang w:eastAsia="en-US"/>
        </w:rPr>
        <w:t>4.1. Управляющая организация обязана:</w:t>
      </w:r>
    </w:p>
    <w:p w:rsidR="00DA38D9" w:rsidRPr="0018112D" w:rsidRDefault="00DA38D9" w:rsidP="00DA38D9">
      <w:pPr>
        <w:ind w:firstLine="567"/>
        <w:jc w:val="both"/>
      </w:pPr>
      <w:r w:rsidRPr="0018112D">
        <w:rPr>
          <w:rFonts w:eastAsia="Times New Roman"/>
          <w:color w:val="000000"/>
          <w:sz w:val="26"/>
          <w:lang w:eastAsia="en-US"/>
        </w:rPr>
        <w:t>4.1.1.</w:t>
      </w:r>
      <w:r>
        <w:rPr>
          <w:rFonts w:eastAsia="Times New Roman"/>
          <w:color w:val="000000"/>
          <w:sz w:val="26"/>
          <w:lang w:eastAsia="en-US"/>
        </w:rPr>
        <w:t xml:space="preserve"> </w:t>
      </w:r>
      <w:r w:rsidRPr="0018112D">
        <w:rPr>
          <w:sz w:val="24"/>
          <w:szCs w:val="24"/>
        </w:rPr>
        <w:t>Приступить к выполнению настоящего Договора не позднее чем через 30 (Тридцать) дней со дня его подписания.</w:t>
      </w:r>
    </w:p>
    <w:p w:rsidR="00DA38D9" w:rsidRPr="0018112D" w:rsidRDefault="00DA38D9" w:rsidP="00DA38D9">
      <w:pPr>
        <w:spacing w:after="5" w:line="247" w:lineRule="auto"/>
        <w:ind w:left="14" w:right="14" w:firstLine="542"/>
        <w:jc w:val="both"/>
        <w:rPr>
          <w:rFonts w:eastAsia="Times New Roman"/>
          <w:color w:val="000000"/>
          <w:sz w:val="24"/>
          <w:lang w:eastAsia="en-US"/>
        </w:rPr>
      </w:pPr>
      <w:r>
        <w:rPr>
          <w:rFonts w:eastAsia="Times New Roman"/>
          <w:color w:val="000000"/>
          <w:sz w:val="24"/>
          <w:lang w:eastAsia="en-US"/>
        </w:rPr>
        <w:t>4.1.2</w:t>
      </w:r>
      <w:r w:rsidRPr="0018112D">
        <w:rPr>
          <w:rFonts w:eastAsia="Times New Roman"/>
          <w:color w:val="000000"/>
          <w:sz w:val="24"/>
          <w:lang w:eastAsia="en-US"/>
        </w:rPr>
        <w:t xml:space="preserve">. Осуществлять управление многоквартирным домом в соответствии с перечнем работ, услуг и периодичностью по управлению многоквартирным домом, содержанию и ремонту общего имущества, определением их стоимости и размера платы за содержание и ремонт жилого помещения, утвержденным общим собранием Собственников </w:t>
      </w:r>
      <w:r w:rsidRPr="0018112D">
        <w:rPr>
          <w:rFonts w:eastAsia="Times New Roman"/>
          <w:b/>
          <w:color w:val="000000"/>
          <w:sz w:val="24"/>
          <w:lang w:eastAsia="en-US"/>
        </w:rPr>
        <w:t>Приложение № 5</w:t>
      </w:r>
      <w:r w:rsidRPr="0018112D">
        <w:rPr>
          <w:rFonts w:eastAsia="Times New Roman"/>
          <w:color w:val="000000"/>
          <w:sz w:val="24"/>
          <w:lang w:eastAsia="en-US"/>
        </w:rPr>
        <w:t xml:space="preserve"> </w:t>
      </w:r>
      <w:r w:rsidRPr="00024A9A">
        <w:rPr>
          <w:rFonts w:eastAsia="Times New Roman"/>
          <w:b/>
          <w:color w:val="000000"/>
          <w:sz w:val="24"/>
          <w:lang w:eastAsia="en-US"/>
        </w:rPr>
        <w:t>к договору</w:t>
      </w:r>
      <w:r w:rsidRPr="0018112D">
        <w:rPr>
          <w:rFonts w:eastAsia="Times New Roman"/>
          <w:color w:val="000000"/>
          <w:sz w:val="24"/>
          <w:lang w:eastAsia="en-US"/>
        </w:rPr>
        <w:t>.</w:t>
      </w:r>
    </w:p>
    <w:p w:rsidR="00DA38D9" w:rsidRPr="0018112D" w:rsidRDefault="00DA38D9" w:rsidP="00DA38D9">
      <w:pPr>
        <w:spacing w:after="5" w:line="247" w:lineRule="auto"/>
        <w:ind w:left="14" w:right="14" w:firstLine="542"/>
        <w:jc w:val="both"/>
        <w:rPr>
          <w:rFonts w:eastAsia="Times New Roman"/>
          <w:color w:val="000000"/>
          <w:sz w:val="24"/>
          <w:lang w:eastAsia="en-US"/>
        </w:rPr>
      </w:pPr>
      <w:r w:rsidRPr="0018112D">
        <w:rPr>
          <w:rFonts w:eastAsia="Times New Roman"/>
          <w:color w:val="000000"/>
          <w:sz w:val="24"/>
          <w:lang w:eastAsia="en-US"/>
        </w:rPr>
        <w:t>4.1.</w:t>
      </w:r>
      <w:r>
        <w:rPr>
          <w:rFonts w:eastAsia="Times New Roman"/>
          <w:color w:val="000000"/>
          <w:sz w:val="24"/>
          <w:lang w:eastAsia="en-US"/>
        </w:rPr>
        <w:t>3</w:t>
      </w:r>
      <w:r w:rsidRPr="0018112D">
        <w:rPr>
          <w:rFonts w:eastAsia="Times New Roman"/>
          <w:color w:val="000000"/>
          <w:sz w:val="24"/>
          <w:lang w:eastAsia="en-US"/>
        </w:rPr>
        <w:t>. Предоставлять Собственнику 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 В течение действия гарантийного срока на все виды работ, выполняемых в рамках договора, за свой счет устранять недостатки и дефекты выполненных работ, выявленные в процессе эксплуатации.</w:t>
      </w:r>
    </w:p>
    <w:p w:rsidR="00DA38D9" w:rsidRPr="0018112D" w:rsidRDefault="00DA38D9" w:rsidP="00DA38D9">
      <w:pPr>
        <w:spacing w:after="5" w:line="247" w:lineRule="auto"/>
        <w:ind w:left="14" w:right="14" w:firstLine="542"/>
        <w:jc w:val="both"/>
        <w:rPr>
          <w:rFonts w:eastAsia="Times New Roman"/>
          <w:color w:val="000000"/>
          <w:sz w:val="24"/>
          <w:lang w:eastAsia="en-US"/>
        </w:rPr>
      </w:pPr>
      <w:r w:rsidRPr="0018112D">
        <w:rPr>
          <w:rFonts w:eastAsia="Times New Roman"/>
          <w:color w:val="000000"/>
          <w:sz w:val="24"/>
          <w:lang w:eastAsia="en-US"/>
        </w:rPr>
        <w:t>Недостаток считается выявленным, если Управляющая организация получила заявку на их устранение.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w:t>
      </w:r>
    </w:p>
    <w:p w:rsidR="00DA38D9" w:rsidRPr="0018112D" w:rsidRDefault="00DA38D9" w:rsidP="00DA38D9">
      <w:pPr>
        <w:spacing w:after="5" w:line="247" w:lineRule="auto"/>
        <w:ind w:left="14" w:right="14" w:firstLine="542"/>
        <w:jc w:val="both"/>
        <w:rPr>
          <w:rFonts w:eastAsia="Times New Roman"/>
          <w:color w:val="000000"/>
          <w:sz w:val="24"/>
          <w:lang w:eastAsia="en-US"/>
        </w:rPr>
      </w:pPr>
      <w:r>
        <w:rPr>
          <w:rFonts w:eastAsia="Times New Roman"/>
          <w:color w:val="000000"/>
          <w:sz w:val="24"/>
          <w:lang w:eastAsia="en-US"/>
        </w:rPr>
        <w:t>4.1.4</w:t>
      </w:r>
      <w:r w:rsidRPr="0018112D">
        <w:rPr>
          <w:rFonts w:eastAsia="Times New Roman"/>
          <w:color w:val="000000"/>
          <w:sz w:val="24"/>
          <w:lang w:eastAsia="en-US"/>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Собственникам.</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4.1.5</w:t>
      </w:r>
      <w:r w:rsidRPr="0018112D">
        <w:rPr>
          <w:rFonts w:eastAsia="Times New Roman"/>
          <w:color w:val="000000"/>
          <w:sz w:val="24"/>
          <w:lang w:eastAsia="en-US"/>
        </w:rPr>
        <w:t>. Производить в установленном порядке «Правилами о предоставлении коммунальных услуг собственникам и пользователям помещений в многоквартирных домах и жилых домах», утвержденными постановлением Правительства РФ от 06.05.2011 .№354 (далее правила о предоставлении коммунальных услуг)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4.1.6</w:t>
      </w:r>
      <w:r w:rsidRPr="0018112D">
        <w:rPr>
          <w:rFonts w:eastAsia="Times New Roman"/>
          <w:color w:val="000000"/>
          <w:sz w:val="24"/>
          <w:lang w:eastAsia="en-US"/>
        </w:rPr>
        <w:t>. Производить непосредственно при обращении Собственника или Нанимателя проверку правильности исчисления предъявленного Собственнику или Нанимателю к уплате размера платы за коммунальные услуги, задолженности или переплаты Собственника или Нанимателя за коммунальные услуги, правильности начисления Собственнику или Нанимателю неустоек (штрафов, пеней) и в течение 3-х рабочих дней по результатам проверки выдавать Собственнику или Нанимателю документы, содержащие правильно начисленные платежи. Выдаваемые документы по просьбе должны быть заверены подписью руководителя и печатью Управляющей организации.</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4.1.7</w:t>
      </w:r>
      <w:r w:rsidRPr="0018112D">
        <w:rPr>
          <w:rFonts w:eastAsia="Times New Roman"/>
          <w:color w:val="000000"/>
          <w:sz w:val="24"/>
          <w:lang w:eastAsia="en-US"/>
        </w:rPr>
        <w:t>.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с привлечением председателя совета управления домом, предоставить Собственнику по его требованию в течение 3 рабочих дней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4.1.8</w:t>
      </w:r>
      <w:r w:rsidRPr="0018112D">
        <w:rPr>
          <w:rFonts w:eastAsia="Times New Roman"/>
          <w:color w:val="000000"/>
          <w:sz w:val="24"/>
          <w:lang w:eastAsia="en-US"/>
        </w:rPr>
        <w:t xml:space="preserve">. Принимать от Собственников и Нанимателей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(кроме электроснабжения) за тот расчетный период, за который были сняты показания, а также проводить проверки состояния </w:t>
      </w:r>
      <w:r w:rsidRPr="0018112D">
        <w:rPr>
          <w:rFonts w:eastAsia="Times New Roman"/>
          <w:color w:val="000000"/>
          <w:sz w:val="24"/>
          <w:lang w:eastAsia="en-US"/>
        </w:rPr>
        <w:lastRenderedPageBreak/>
        <w:t>указанных приборов учета и достоверности предоставленных Собственником и Нанимателем сведений об их показаниях.</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4.1.9</w:t>
      </w:r>
      <w:r w:rsidRPr="0018112D">
        <w:rPr>
          <w:rFonts w:eastAsia="Times New Roman"/>
          <w:color w:val="000000"/>
          <w:sz w:val="24"/>
          <w:lang w:eastAsia="en-US"/>
        </w:rPr>
        <w:t>. Уведомлять Собственников и Нанимателей не реже 1 раза в квартал путем указания в платежных документах о:</w:t>
      </w:r>
    </w:p>
    <w:p w:rsidR="00DA38D9" w:rsidRPr="0018112D" w:rsidRDefault="00DA38D9" w:rsidP="003235C0">
      <w:pPr>
        <w:numPr>
          <w:ilvl w:val="0"/>
          <w:numId w:val="31"/>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сроках и порядке снятия показаний индивидуальных, общих (квартирных), комнатных приборов учета и передачи сведений о показаниях Управляющей организации;</w:t>
      </w:r>
    </w:p>
    <w:p w:rsidR="00DA38D9" w:rsidRPr="0018112D" w:rsidRDefault="00DA38D9" w:rsidP="003235C0">
      <w:pPr>
        <w:numPr>
          <w:ilvl w:val="0"/>
          <w:numId w:val="31"/>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применении в случае непредставления Собственником и Нанимателем сведений неустойки (пеней и штрафов);</w:t>
      </w:r>
    </w:p>
    <w:p w:rsidR="00DA38D9" w:rsidRPr="0018112D" w:rsidRDefault="00DA38D9" w:rsidP="003235C0">
      <w:pPr>
        <w:numPr>
          <w:ilvl w:val="0"/>
          <w:numId w:val="31"/>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последствиях не допуска Собственником и Нанимателей представителя Управляющей организации в согласованные дату и время в занимаемое Собственником и Нанимателем жилое или 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DA38D9" w:rsidRPr="0018112D" w:rsidRDefault="00DA38D9" w:rsidP="003235C0">
      <w:pPr>
        <w:numPr>
          <w:ilvl w:val="0"/>
          <w:numId w:val="31"/>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последствиях несанкционированного вмешательства в работу прибора учета, расположенного в жилом или в 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DA38D9" w:rsidRPr="0018112D" w:rsidRDefault="00DA38D9" w:rsidP="003235C0">
      <w:pPr>
        <w:numPr>
          <w:ilvl w:val="0"/>
          <w:numId w:val="31"/>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уведомлять Собственника и Нанимателя не менее чем за 30 дней о смене получателя платежей.</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4.1.10</w:t>
      </w:r>
      <w:r w:rsidRPr="0018112D">
        <w:rPr>
          <w:rFonts w:eastAsia="Times New Roman"/>
          <w:color w:val="000000"/>
          <w:sz w:val="24"/>
          <w:lang w:eastAsia="en-US"/>
        </w:rPr>
        <w:t xml:space="preserve">. Принимать сообщения от Собственников и Нанимателей о факте не предоставления коммунальных услуг,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w:t>
      </w:r>
      <w:r w:rsidRPr="0018112D">
        <w:rPr>
          <w:rFonts w:eastAsia="Times New Roman"/>
          <w:b/>
          <w:color w:val="000000"/>
          <w:sz w:val="24"/>
          <w:lang w:eastAsia="en-US"/>
        </w:rPr>
        <w:t xml:space="preserve">Приложение </w:t>
      </w:r>
      <w:r w:rsidRPr="0018112D">
        <w:rPr>
          <w:rFonts w:eastAsia="Times New Roman"/>
          <w:b/>
          <w:color w:val="000000"/>
          <w:sz w:val="24"/>
          <w:lang w:val="en-US" w:eastAsia="en-US"/>
        </w:rPr>
        <w:t>N</w:t>
      </w:r>
      <w:r w:rsidRPr="0018112D">
        <w:rPr>
          <w:rFonts w:eastAsia="Times New Roman"/>
          <w:b/>
          <w:color w:val="000000"/>
          <w:sz w:val="24"/>
          <w:lang w:eastAsia="en-US"/>
        </w:rPr>
        <w:t>6</w:t>
      </w:r>
      <w:r w:rsidRPr="0018112D">
        <w:rPr>
          <w:rFonts w:eastAsia="Times New Roman"/>
          <w:color w:val="000000"/>
          <w:sz w:val="24"/>
          <w:lang w:eastAsia="en-US"/>
        </w:rPr>
        <w:t xml:space="preserve"> </w:t>
      </w:r>
      <w:r w:rsidRPr="00024A9A">
        <w:rPr>
          <w:rFonts w:eastAsia="Times New Roman"/>
          <w:b/>
          <w:color w:val="000000"/>
          <w:sz w:val="24"/>
          <w:lang w:eastAsia="en-US"/>
        </w:rPr>
        <w:t>к договору</w:t>
      </w:r>
      <w:r w:rsidRPr="0018112D">
        <w:rPr>
          <w:rFonts w:eastAsia="Times New Roman"/>
          <w:color w:val="000000"/>
          <w:sz w:val="24"/>
          <w:lang w:eastAsia="en-US"/>
        </w:rPr>
        <w:t>. При наличии вреда, причиненного нарушением качества коммунальных услуг составлять акт в произвольной форме, фиксирующий вред, причиненный жизни, здоровью или имуществу собственника.</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4.1.11</w:t>
      </w:r>
      <w:r w:rsidRPr="0018112D">
        <w:rPr>
          <w:rFonts w:eastAsia="Times New Roman"/>
          <w:color w:val="000000"/>
          <w:sz w:val="24"/>
          <w:lang w:eastAsia="en-US"/>
        </w:rPr>
        <w:t>. Вести учет жалоб (заявлений, обращений, требований и претензий) Собственников и Нанимателей на качество предоставления коммунальных услуг, учет сроков и результатов их рассмотрения и исполнения, а также в течение 10 рабочих дней со дня получения жалобы (заявления, требования и претензии) направлять Собственнику и Нанимателю ответ о ее удовлетворении либо об отказе в удовлетворении с указанием причин отказа.</w:t>
      </w:r>
    </w:p>
    <w:p w:rsidR="00DA38D9" w:rsidRPr="0018112D" w:rsidRDefault="00DA38D9" w:rsidP="00DA38D9">
      <w:pPr>
        <w:spacing w:after="40" w:line="247" w:lineRule="auto"/>
        <w:ind w:left="14" w:right="14" w:firstLine="553"/>
        <w:jc w:val="both"/>
        <w:rPr>
          <w:rFonts w:eastAsia="Times New Roman"/>
          <w:color w:val="000000"/>
          <w:sz w:val="24"/>
          <w:lang w:eastAsia="en-US"/>
        </w:rPr>
      </w:pPr>
      <w:r>
        <w:rPr>
          <w:rFonts w:eastAsia="Times New Roman"/>
          <w:color w:val="000000"/>
          <w:sz w:val="24"/>
          <w:lang w:eastAsia="en-US"/>
        </w:rPr>
        <w:t>4.1.12</w:t>
      </w:r>
      <w:r w:rsidRPr="0018112D">
        <w:rPr>
          <w:rFonts w:eastAsia="Times New Roman"/>
          <w:color w:val="000000"/>
          <w:sz w:val="24"/>
          <w:lang w:eastAsia="en-US"/>
        </w:rPr>
        <w:t>. При поступлении жалобы (заявления, обращения, требования и претензии) от Собственника и Нанимателя об обнаружении запаха газа, утечки воды, сточных вод в помещениях либо на дворовой территории немедленно принимать меры по проверке полученной жалобы и в случае обнаружения утечки газа, воды, сточных вод, обеспечить безопасность людей и ликвидацию обнаруженной утечки.</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4.1.13</w:t>
      </w:r>
      <w:r w:rsidRPr="0018112D">
        <w:rPr>
          <w:rFonts w:eastAsia="Times New Roman"/>
          <w:color w:val="000000"/>
          <w:sz w:val="24"/>
          <w:lang w:eastAsia="en-US"/>
        </w:rPr>
        <w:t>. Обеспечить круглосуточное аварийно-диспетчерское обслуживание многоквартирного дома. Устранять аварии по услуге водоснабжения и водоотведения течении двух часов с момента получения заявки от собственника. По услуге газоснабжения и электроснабжения сообщать незамедлительно поставщикам услуг.</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4.1.14</w:t>
      </w:r>
      <w:r w:rsidRPr="0018112D">
        <w:rPr>
          <w:rFonts w:eastAsia="Times New Roman"/>
          <w:color w:val="000000"/>
          <w:sz w:val="24"/>
          <w:lang w:eastAsia="en-US"/>
        </w:rPr>
        <w:t>. Обеспечить оперативное выполнение работ по устранению причин аварийных ситуаций, приводящих к угрозе жизни, здоровью граждан, порче их имущества, а также снижению комфортности их проживания.</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4.1.15</w:t>
      </w:r>
      <w:r w:rsidRPr="0018112D">
        <w:rPr>
          <w:rFonts w:eastAsia="Times New Roman"/>
          <w:color w:val="000000"/>
          <w:sz w:val="24"/>
          <w:lang w:eastAsia="en-US"/>
        </w:rPr>
        <w:t>. Информировать Собственника и Нанимателя в сроки, установленные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4.1.16</w:t>
      </w:r>
      <w:r w:rsidRPr="0018112D">
        <w:rPr>
          <w:rFonts w:eastAsia="Times New Roman"/>
          <w:color w:val="000000"/>
          <w:sz w:val="24"/>
          <w:lang w:eastAsia="en-US"/>
        </w:rPr>
        <w:t>.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4.1.17</w:t>
      </w:r>
      <w:r w:rsidRPr="0018112D">
        <w:rPr>
          <w:rFonts w:eastAsia="Times New Roman"/>
          <w:color w:val="000000"/>
          <w:sz w:val="24"/>
          <w:lang w:eastAsia="en-US"/>
        </w:rPr>
        <w:t>. Согласовать с Собственником 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дату и время проведения работ, вид работ и продолжительность их проведения;</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lastRenderedPageBreak/>
        <w:t>номер телефона, по которому собственник вправе согласовать иную дату и время проведения работ, но не позднее 5 рабочих дней со дня получения уведомления;</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должность, фамилию, имя и отчество лица, ответственного за проведение работ.</w:t>
      </w:r>
    </w:p>
    <w:p w:rsidR="00DA38D9" w:rsidRPr="0018112D" w:rsidRDefault="00DA38D9" w:rsidP="00DA38D9">
      <w:pPr>
        <w:spacing w:after="46" w:line="247" w:lineRule="auto"/>
        <w:ind w:left="14" w:right="14" w:firstLine="553"/>
        <w:jc w:val="both"/>
        <w:rPr>
          <w:rFonts w:eastAsia="Times New Roman"/>
          <w:color w:val="000000"/>
          <w:sz w:val="24"/>
          <w:lang w:eastAsia="en-US"/>
        </w:rPr>
      </w:pPr>
      <w:r>
        <w:rPr>
          <w:rFonts w:eastAsia="Times New Roman"/>
          <w:color w:val="000000"/>
          <w:sz w:val="24"/>
          <w:lang w:eastAsia="en-US"/>
        </w:rPr>
        <w:t>4.1.18</w:t>
      </w:r>
      <w:r w:rsidRPr="0018112D">
        <w:rPr>
          <w:rFonts w:eastAsia="Times New Roman"/>
          <w:color w:val="000000"/>
          <w:sz w:val="24"/>
          <w:lang w:eastAsia="en-US"/>
        </w:rPr>
        <w:t>. Предоставить Собственнику путем размещения на досках объявлений, расположенных около подъездов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Собственников информацию об управляющей организации:</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сведения об Управляющей организации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 xml:space="preserve">адреса и номера телефонов диспетчерской, аварийно-диспетчерской службы исполнителя; </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размеры тарифов на коммунальные ресурсы, надбавок к тарифам и реквизиты нормативных правовых актов, которыми они установлены;</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информация о праве Собственников обратиться за установкой приборов учета в организацию, которая в соотве</w:t>
      </w:r>
      <w:r w:rsidR="00024A9A">
        <w:rPr>
          <w:rFonts w:eastAsia="Times New Roman"/>
          <w:color w:val="000000"/>
          <w:sz w:val="24"/>
          <w:lang w:eastAsia="en-US"/>
        </w:rPr>
        <w:t>тствии с Федеральным законом ”0б</w:t>
      </w:r>
      <w:r w:rsidRPr="0018112D">
        <w:rPr>
          <w:rFonts w:eastAsia="Times New Roman"/>
          <w:color w:val="000000"/>
          <w:sz w:val="24"/>
          <w:lang w:eastAsia="en-US"/>
        </w:rPr>
        <w:t xml:space="preserve">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Собственнику в установке прибора учета и обязана предоставить рассрочку в оплате услуг по установке прибора учета;</w:t>
      </w:r>
    </w:p>
    <w:p w:rsidR="00DA38D9" w:rsidRPr="0018112D" w:rsidRDefault="00DA38D9" w:rsidP="003235C0">
      <w:pPr>
        <w:numPr>
          <w:ilvl w:val="0"/>
          <w:numId w:val="32"/>
        </w:numPr>
        <w:spacing w:after="5" w:line="247" w:lineRule="auto"/>
        <w:ind w:left="14" w:right="14"/>
        <w:jc w:val="both"/>
        <w:rPr>
          <w:rFonts w:eastAsia="Times New Roman"/>
          <w:color w:val="000000"/>
          <w:sz w:val="24"/>
          <w:lang w:eastAsia="en-US"/>
        </w:rPr>
      </w:pPr>
      <w:r w:rsidRPr="0018112D">
        <w:rPr>
          <w:rFonts w:eastAsia="Times New Roman"/>
          <w:color w:val="000000"/>
          <w:sz w:val="24"/>
          <w:lang w:eastAsia="en-US"/>
        </w:rPr>
        <w:t>порядок и форма оплаты коммунальных услуг;</w:t>
      </w:r>
    </w:p>
    <w:p w:rsidR="00DA38D9" w:rsidRPr="0018112D" w:rsidRDefault="00DA38D9" w:rsidP="003235C0">
      <w:pPr>
        <w:numPr>
          <w:ilvl w:val="0"/>
          <w:numId w:val="32"/>
        </w:numPr>
        <w:spacing w:after="29" w:line="247" w:lineRule="auto"/>
        <w:ind w:left="14" w:right="14"/>
        <w:jc w:val="both"/>
        <w:rPr>
          <w:rFonts w:eastAsia="Times New Roman"/>
          <w:color w:val="000000"/>
          <w:sz w:val="24"/>
          <w:lang w:eastAsia="en-US"/>
        </w:rPr>
      </w:pPr>
      <w:r w:rsidRPr="0018112D">
        <w:rPr>
          <w:rFonts w:eastAsia="Times New Roman"/>
          <w:color w:val="000000"/>
          <w:sz w:val="24"/>
          <w:lang w:eastAsia="en-US"/>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Правилами оказания услуг, а также информация о Правилах оказания услуг;</w:t>
      </w:r>
    </w:p>
    <w:p w:rsidR="00DA38D9" w:rsidRPr="0018112D" w:rsidRDefault="00DA38D9" w:rsidP="003235C0">
      <w:pPr>
        <w:numPr>
          <w:ilvl w:val="0"/>
          <w:numId w:val="32"/>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DA38D9" w:rsidRPr="0018112D" w:rsidRDefault="00DA38D9" w:rsidP="003235C0">
      <w:pPr>
        <w:numPr>
          <w:ilvl w:val="0"/>
          <w:numId w:val="32"/>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наименования, адреса и телефоны органов исполнительной власти (их территориальных органов и подразделений), уполномоченных осуществлять контроль.</w:t>
      </w:r>
    </w:p>
    <w:p w:rsidR="00DA38D9" w:rsidRPr="0018112D" w:rsidRDefault="00DA38D9" w:rsidP="00DA38D9">
      <w:pPr>
        <w:spacing w:after="5" w:line="247" w:lineRule="auto"/>
        <w:ind w:left="284" w:right="14" w:firstLine="553"/>
        <w:jc w:val="both"/>
        <w:rPr>
          <w:rFonts w:eastAsia="Times New Roman"/>
          <w:color w:val="000000"/>
          <w:sz w:val="24"/>
          <w:lang w:eastAsia="en-US"/>
        </w:rPr>
      </w:pPr>
      <w:r>
        <w:rPr>
          <w:rFonts w:eastAsia="Times New Roman"/>
          <w:color w:val="000000"/>
          <w:sz w:val="24"/>
          <w:lang w:eastAsia="en-US"/>
        </w:rPr>
        <w:t>4.1.19</w:t>
      </w:r>
      <w:r w:rsidRPr="0018112D">
        <w:rPr>
          <w:rFonts w:eastAsia="Times New Roman"/>
          <w:color w:val="000000"/>
          <w:sz w:val="24"/>
          <w:lang w:eastAsia="en-US"/>
        </w:rPr>
        <w:t>. Предоставлять любому Собственнику или Нанимателю в течение 10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A38D9" w:rsidRPr="0018112D" w:rsidRDefault="00DA38D9" w:rsidP="00DA38D9">
      <w:pPr>
        <w:spacing w:after="5" w:line="247" w:lineRule="auto"/>
        <w:ind w:left="284" w:right="14" w:firstLine="553"/>
        <w:jc w:val="both"/>
        <w:rPr>
          <w:rFonts w:eastAsia="Times New Roman"/>
          <w:color w:val="000000"/>
          <w:sz w:val="24"/>
          <w:lang w:eastAsia="en-US"/>
        </w:rPr>
      </w:pPr>
      <w:r>
        <w:rPr>
          <w:rFonts w:eastAsia="Times New Roman"/>
          <w:color w:val="000000"/>
          <w:sz w:val="24"/>
          <w:lang w:eastAsia="en-US"/>
        </w:rPr>
        <w:t>4.1.20</w:t>
      </w:r>
      <w:r w:rsidRPr="0018112D">
        <w:rPr>
          <w:rFonts w:eastAsia="Times New Roman"/>
          <w:color w:val="000000"/>
          <w:sz w:val="24"/>
          <w:lang w:eastAsia="en-US"/>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A38D9" w:rsidRPr="0018112D" w:rsidRDefault="00DA38D9" w:rsidP="00DA38D9">
      <w:pPr>
        <w:spacing w:after="5" w:line="247" w:lineRule="auto"/>
        <w:ind w:left="284" w:right="14" w:firstLine="553"/>
        <w:jc w:val="both"/>
        <w:rPr>
          <w:rFonts w:eastAsia="Times New Roman"/>
          <w:color w:val="000000"/>
          <w:sz w:val="24"/>
          <w:lang w:eastAsia="en-US"/>
        </w:rPr>
      </w:pPr>
      <w:r>
        <w:rPr>
          <w:rFonts w:eastAsia="Times New Roman"/>
          <w:color w:val="000000"/>
          <w:sz w:val="24"/>
          <w:lang w:eastAsia="en-US"/>
        </w:rPr>
        <w:t>4.1.21</w:t>
      </w:r>
      <w:r w:rsidRPr="0018112D">
        <w:rPr>
          <w:rFonts w:eastAsia="Times New Roman"/>
          <w:color w:val="000000"/>
          <w:sz w:val="24"/>
          <w:lang w:eastAsia="en-US"/>
        </w:rPr>
        <w:t>.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A38D9" w:rsidRPr="0018112D" w:rsidRDefault="00DA38D9" w:rsidP="00DA38D9">
      <w:pPr>
        <w:spacing w:after="5" w:line="247" w:lineRule="auto"/>
        <w:ind w:left="284" w:right="14" w:firstLine="553"/>
        <w:jc w:val="both"/>
        <w:rPr>
          <w:rFonts w:eastAsia="Times New Roman"/>
          <w:color w:val="000000"/>
          <w:sz w:val="24"/>
          <w:lang w:eastAsia="en-US"/>
        </w:rPr>
      </w:pPr>
      <w:r>
        <w:rPr>
          <w:rFonts w:eastAsia="Times New Roman"/>
          <w:color w:val="000000"/>
          <w:sz w:val="24"/>
          <w:lang w:eastAsia="en-US"/>
        </w:rPr>
        <w:lastRenderedPageBreak/>
        <w:t>4.1.22</w:t>
      </w:r>
      <w:r w:rsidRPr="0018112D">
        <w:rPr>
          <w:rFonts w:eastAsia="Times New Roman"/>
          <w:color w:val="000000"/>
          <w:sz w:val="24"/>
          <w:lang w:eastAsia="en-US"/>
        </w:rPr>
        <w:t>. Осуществлять по заявлению Собственника или Нанимателя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A38D9" w:rsidRPr="0018112D" w:rsidRDefault="00DA38D9" w:rsidP="00030E48">
      <w:pPr>
        <w:spacing w:after="5" w:line="247" w:lineRule="auto"/>
        <w:ind w:left="284" w:right="14" w:firstLine="553"/>
        <w:jc w:val="both"/>
        <w:rPr>
          <w:rFonts w:eastAsia="Times New Roman"/>
          <w:color w:val="000000"/>
          <w:sz w:val="24"/>
          <w:lang w:eastAsia="en-US"/>
        </w:rPr>
      </w:pPr>
      <w:r>
        <w:rPr>
          <w:rFonts w:eastAsia="Times New Roman"/>
          <w:color w:val="000000"/>
          <w:sz w:val="24"/>
          <w:lang w:eastAsia="en-US"/>
        </w:rPr>
        <w:t>4.1.23</w:t>
      </w:r>
      <w:r w:rsidRPr="0018112D">
        <w:rPr>
          <w:rFonts w:eastAsia="Times New Roman"/>
          <w:color w:val="000000"/>
          <w:sz w:val="24"/>
          <w:lang w:eastAsia="en-US"/>
        </w:rPr>
        <w:t xml:space="preserve">. Сдавать председателю совета дома выполненные работы, услуги по управлению многоквартирным домом по актам о приемке оказанных услуг и выполненных работ </w:t>
      </w:r>
      <w:r w:rsidRPr="0018112D">
        <w:rPr>
          <w:rFonts w:eastAsia="Times New Roman"/>
          <w:b/>
          <w:color w:val="000000"/>
          <w:sz w:val="24"/>
          <w:lang w:eastAsia="en-US"/>
        </w:rPr>
        <w:t>Приложение №7</w:t>
      </w:r>
      <w:r w:rsidRPr="0018112D">
        <w:rPr>
          <w:rFonts w:eastAsia="Times New Roman"/>
          <w:color w:val="000000"/>
          <w:sz w:val="24"/>
          <w:lang w:eastAsia="en-US"/>
        </w:rPr>
        <w:t xml:space="preserve"> </w:t>
      </w:r>
      <w:r w:rsidRPr="003409F5">
        <w:rPr>
          <w:rFonts w:eastAsia="Times New Roman"/>
          <w:b/>
          <w:color w:val="000000"/>
          <w:sz w:val="24"/>
          <w:lang w:eastAsia="en-US"/>
        </w:rPr>
        <w:t>к договору</w:t>
      </w:r>
      <w:r w:rsidRPr="0018112D">
        <w:rPr>
          <w:rFonts w:eastAsia="Times New Roman"/>
          <w:color w:val="000000"/>
          <w:sz w:val="24"/>
          <w:lang w:eastAsia="en-US"/>
        </w:rPr>
        <w:t>. Акты приема выполненных услуг и работ подписываются уполномоченными представителями Управляющей организации и председателем совета дома. Подписание актов в одностороннем порядке управляющей организацией не допускается. Акты составляются в двух экземплярах, по одному каждой стороне.</w:t>
      </w:r>
    </w:p>
    <w:p w:rsidR="00DA38D9" w:rsidRPr="0018112D" w:rsidRDefault="00DA38D9" w:rsidP="00DA38D9">
      <w:pPr>
        <w:spacing w:after="5" w:line="247" w:lineRule="auto"/>
        <w:ind w:left="284" w:right="14" w:firstLine="553"/>
        <w:jc w:val="both"/>
        <w:rPr>
          <w:rFonts w:eastAsia="Times New Roman"/>
          <w:color w:val="000000"/>
          <w:sz w:val="24"/>
          <w:lang w:eastAsia="en-US"/>
        </w:rPr>
      </w:pPr>
      <w:r w:rsidRPr="0018112D">
        <w:rPr>
          <w:rFonts w:eastAsia="Times New Roman"/>
          <w:color w:val="000000"/>
          <w:sz w:val="24"/>
          <w:lang w:eastAsia="en-US"/>
        </w:rPr>
        <w:t>4.1.2</w:t>
      </w:r>
      <w:r>
        <w:rPr>
          <w:rFonts w:eastAsia="Times New Roman"/>
          <w:color w:val="000000"/>
          <w:sz w:val="24"/>
          <w:lang w:eastAsia="en-US"/>
        </w:rPr>
        <w:t>4</w:t>
      </w:r>
      <w:r w:rsidRPr="0018112D">
        <w:rPr>
          <w:rFonts w:eastAsia="Times New Roman"/>
          <w:color w:val="000000"/>
          <w:sz w:val="24"/>
          <w:lang w:eastAsia="en-US"/>
        </w:rPr>
        <w:t>. Предоставлять председателю совета или совету многоквартирного дома:</w:t>
      </w:r>
    </w:p>
    <w:p w:rsidR="00DA38D9" w:rsidRPr="0018112D" w:rsidRDefault="00DA38D9" w:rsidP="003235C0">
      <w:pPr>
        <w:numPr>
          <w:ilvl w:val="0"/>
          <w:numId w:val="33"/>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по требованию справки о стоимости выполненных работ и оказания услуг;</w:t>
      </w:r>
    </w:p>
    <w:p w:rsidR="00DA38D9" w:rsidRPr="0018112D" w:rsidRDefault="00DA38D9" w:rsidP="003235C0">
      <w:pPr>
        <w:numPr>
          <w:ilvl w:val="0"/>
          <w:numId w:val="33"/>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на подпись акты о выполнении работ по текущему ремонту общего имущества - в течение 5 рабочих дней после окончания выполнения работ или этапа работ, если продолжительность ремонтных работ составляет более одного месяца;</w:t>
      </w:r>
    </w:p>
    <w:p w:rsidR="00DA38D9" w:rsidRPr="0018112D" w:rsidRDefault="00DA38D9" w:rsidP="003235C0">
      <w:pPr>
        <w:numPr>
          <w:ilvl w:val="0"/>
          <w:numId w:val="33"/>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на подпись акты о выполнении неотложных и непредвиденных работ — в течение З рабочих дней после дня окончания выполнения таких работ;</w:t>
      </w:r>
    </w:p>
    <w:p w:rsidR="00DA38D9" w:rsidRPr="0018112D" w:rsidRDefault="00DA38D9" w:rsidP="003235C0">
      <w:pPr>
        <w:numPr>
          <w:ilvl w:val="0"/>
          <w:numId w:val="33"/>
        </w:numPr>
        <w:spacing w:after="5" w:line="247" w:lineRule="auto"/>
        <w:ind w:left="284" w:right="14"/>
        <w:jc w:val="both"/>
        <w:rPr>
          <w:rFonts w:eastAsia="Times New Roman"/>
          <w:color w:val="000000"/>
          <w:sz w:val="24"/>
          <w:lang w:eastAsia="en-US"/>
        </w:rPr>
      </w:pPr>
      <w:r w:rsidRPr="0018112D">
        <w:rPr>
          <w:rFonts w:eastAsia="Times New Roman"/>
          <w:color w:val="000000"/>
          <w:sz w:val="24"/>
          <w:lang w:eastAsia="en-US"/>
        </w:rPr>
        <w:t xml:space="preserve">ежегодный отчет об исполнении договора </w:t>
      </w:r>
      <w:r w:rsidRPr="0018112D">
        <w:rPr>
          <w:rFonts w:eastAsia="Times New Roman"/>
          <w:b/>
          <w:color w:val="000000"/>
          <w:sz w:val="24"/>
          <w:lang w:eastAsia="en-US"/>
        </w:rPr>
        <w:t>Приложение №8</w:t>
      </w:r>
      <w:r w:rsidRPr="0018112D">
        <w:rPr>
          <w:rFonts w:eastAsia="Times New Roman"/>
          <w:color w:val="000000"/>
          <w:sz w:val="24"/>
          <w:lang w:eastAsia="en-US"/>
        </w:rPr>
        <w:t xml:space="preserve"> </w:t>
      </w:r>
      <w:r w:rsidRPr="00DC261F">
        <w:rPr>
          <w:rFonts w:eastAsia="Times New Roman"/>
          <w:b/>
          <w:color w:val="000000"/>
          <w:sz w:val="24"/>
          <w:lang w:eastAsia="en-US"/>
        </w:rPr>
        <w:t>к договору</w:t>
      </w:r>
      <w:r w:rsidRPr="0018112D">
        <w:rPr>
          <w:rFonts w:eastAsia="Times New Roman"/>
          <w:color w:val="000000"/>
          <w:sz w:val="24"/>
          <w:lang w:eastAsia="en-US"/>
        </w:rPr>
        <w:t>.</w:t>
      </w:r>
    </w:p>
    <w:p w:rsidR="00DA38D9" w:rsidRPr="0018112D" w:rsidRDefault="00DA38D9" w:rsidP="00DA38D9">
      <w:pPr>
        <w:spacing w:after="5" w:line="247" w:lineRule="auto"/>
        <w:ind w:left="567" w:right="14"/>
        <w:jc w:val="both"/>
        <w:rPr>
          <w:rFonts w:eastAsia="Times New Roman"/>
          <w:color w:val="000000"/>
          <w:sz w:val="24"/>
          <w:lang w:eastAsia="en-US"/>
        </w:rPr>
      </w:pPr>
      <w:r>
        <w:rPr>
          <w:rFonts w:eastAsia="Times New Roman"/>
          <w:color w:val="000000"/>
          <w:sz w:val="24"/>
          <w:lang w:eastAsia="en-US"/>
        </w:rPr>
        <w:t xml:space="preserve">4.1.25. </w:t>
      </w:r>
      <w:r w:rsidRPr="0018112D">
        <w:rPr>
          <w:rFonts w:eastAsia="Times New Roman"/>
          <w:color w:val="000000"/>
          <w:sz w:val="24"/>
          <w:lang w:eastAsia="en-US"/>
        </w:rPr>
        <w:t>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 xml:space="preserve">4.1.26. </w:t>
      </w:r>
      <w:r w:rsidRPr="0018112D">
        <w:rPr>
          <w:rFonts w:eastAsia="Times New Roman"/>
          <w:color w:val="000000"/>
          <w:sz w:val="24"/>
          <w:lang w:eastAsia="en-US"/>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t xml:space="preserve">4.1.27. </w:t>
      </w:r>
      <w:r w:rsidRPr="0018112D">
        <w:rPr>
          <w:rFonts w:eastAsia="Times New Roman"/>
          <w:color w:val="000000"/>
          <w:sz w:val="24"/>
          <w:lang w:eastAsia="en-US"/>
        </w:rPr>
        <w:t>Организовывать и вести прием Собственников и Нанимателей.</w:t>
      </w:r>
    </w:p>
    <w:p w:rsidR="00DA38D9" w:rsidRPr="0018112D" w:rsidRDefault="00DA38D9" w:rsidP="00DA38D9">
      <w:pPr>
        <w:spacing w:after="5" w:line="247" w:lineRule="auto"/>
        <w:ind w:left="14" w:right="14" w:firstLine="553"/>
        <w:jc w:val="both"/>
        <w:rPr>
          <w:rFonts w:eastAsia="Times New Roman"/>
          <w:color w:val="000000"/>
          <w:sz w:val="24"/>
          <w:lang w:eastAsia="en-US"/>
        </w:rPr>
      </w:pPr>
      <w:r w:rsidRPr="0018112D">
        <w:rPr>
          <w:rFonts w:eastAsia="Times New Roman"/>
          <w:color w:val="000000"/>
          <w:sz w:val="24"/>
          <w:lang w:eastAsia="en-US"/>
        </w:rPr>
        <w:t>4.1</w:t>
      </w:r>
      <w:r>
        <w:rPr>
          <w:rFonts w:eastAsia="Times New Roman"/>
          <w:color w:val="000000"/>
          <w:sz w:val="24"/>
          <w:lang w:eastAsia="en-US"/>
        </w:rPr>
        <w:t>.28</w:t>
      </w:r>
      <w:r w:rsidRPr="0018112D">
        <w:rPr>
          <w:rFonts w:eastAsia="Times New Roman"/>
          <w:color w:val="000000"/>
          <w:sz w:val="24"/>
          <w:lang w:eastAsia="en-US"/>
        </w:rPr>
        <w:t>.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A38D9" w:rsidRPr="0018112D" w:rsidRDefault="00DA38D9" w:rsidP="00DA38D9">
      <w:pPr>
        <w:spacing w:after="5" w:line="247" w:lineRule="auto"/>
        <w:ind w:right="14" w:firstLine="567"/>
        <w:jc w:val="both"/>
        <w:rPr>
          <w:rFonts w:eastAsia="Times New Roman"/>
          <w:color w:val="000000"/>
          <w:sz w:val="24"/>
          <w:lang w:eastAsia="en-US"/>
        </w:rPr>
      </w:pPr>
      <w:r>
        <w:rPr>
          <w:rFonts w:eastAsia="Times New Roman"/>
          <w:color w:val="000000"/>
          <w:sz w:val="24"/>
          <w:lang w:eastAsia="en-US"/>
        </w:rPr>
        <w:t xml:space="preserve">4.1.29. </w:t>
      </w:r>
      <w:r w:rsidRPr="0018112D">
        <w:rPr>
          <w:rFonts w:eastAsia="Times New Roman"/>
          <w:color w:val="000000"/>
          <w:sz w:val="24"/>
          <w:lang w:eastAsia="en-US"/>
        </w:rPr>
        <w:t>Выдавать Собственнику или Нанимателю в день обращения справки установленного образца, выписки из лицевого счета.</w:t>
      </w:r>
    </w:p>
    <w:p w:rsidR="00DA38D9" w:rsidRPr="0018112D" w:rsidRDefault="00DA38D9" w:rsidP="00DA38D9">
      <w:pPr>
        <w:spacing w:after="5" w:line="247" w:lineRule="auto"/>
        <w:ind w:right="14" w:firstLine="567"/>
        <w:jc w:val="both"/>
        <w:rPr>
          <w:rFonts w:eastAsia="Times New Roman"/>
          <w:color w:val="000000"/>
          <w:sz w:val="24"/>
          <w:lang w:eastAsia="en-US"/>
        </w:rPr>
      </w:pPr>
      <w:r>
        <w:rPr>
          <w:rFonts w:eastAsia="Times New Roman"/>
          <w:color w:val="000000"/>
          <w:sz w:val="24"/>
          <w:lang w:eastAsia="en-US"/>
        </w:rPr>
        <w:t xml:space="preserve">4.1.30. </w:t>
      </w:r>
      <w:r w:rsidRPr="0018112D">
        <w:rPr>
          <w:rFonts w:eastAsia="Times New Roman"/>
          <w:color w:val="000000"/>
          <w:sz w:val="24"/>
          <w:lang w:eastAsia="en-US"/>
        </w:rPr>
        <w:t>На основании письменной заявки Собственника или Нанимателя в течение З рабочих дней направлять своего представителя для составления акта о нанесении ущерба личному имуществу или общему имуществу дома.</w:t>
      </w:r>
    </w:p>
    <w:p w:rsidR="00DA38D9" w:rsidRPr="0018112D" w:rsidRDefault="00DA38D9" w:rsidP="00DA38D9">
      <w:pPr>
        <w:spacing w:after="5" w:line="247" w:lineRule="auto"/>
        <w:ind w:left="14" w:right="14" w:firstLine="553"/>
        <w:jc w:val="both"/>
        <w:rPr>
          <w:rFonts w:eastAsia="Times New Roman"/>
          <w:color w:val="000000"/>
          <w:sz w:val="24"/>
          <w:lang w:eastAsia="en-US"/>
        </w:rPr>
      </w:pPr>
      <w:r w:rsidRPr="0018112D">
        <w:rPr>
          <w:rFonts w:eastAsia="Times New Roman"/>
          <w:color w:val="000000"/>
          <w:sz w:val="24"/>
          <w:lang w:eastAsia="en-US"/>
        </w:rPr>
        <w:t>4.1</w:t>
      </w:r>
      <w:r>
        <w:rPr>
          <w:rFonts w:eastAsia="Times New Roman"/>
          <w:color w:val="000000"/>
          <w:sz w:val="24"/>
          <w:lang w:eastAsia="en-US"/>
        </w:rPr>
        <w:t>.31</w:t>
      </w:r>
      <w:r w:rsidRPr="0018112D">
        <w:rPr>
          <w:rFonts w:eastAsia="Times New Roman"/>
          <w:color w:val="000000"/>
          <w:sz w:val="24"/>
          <w:lang w:eastAsia="en-US"/>
        </w:rPr>
        <w:t>. В отношении квартир, не оборудованных приборами учета совместно с председателем совета многоквартирным домом фиксировать количество лиц, проживающих в квартире, с составлением акта (с подписью Собственника или Нанимателя квартиры) для расчета оплаты за коммунальные услуги по количеству проживающих.</w:t>
      </w:r>
    </w:p>
    <w:p w:rsidR="00DA38D9" w:rsidRPr="0018112D" w:rsidRDefault="00DA38D9" w:rsidP="00DA38D9">
      <w:pPr>
        <w:spacing w:after="5" w:line="247" w:lineRule="auto"/>
        <w:ind w:right="14" w:firstLine="567"/>
        <w:jc w:val="both"/>
        <w:rPr>
          <w:rFonts w:eastAsia="Times New Roman"/>
          <w:color w:val="000000"/>
          <w:sz w:val="24"/>
          <w:lang w:eastAsia="en-US"/>
        </w:rPr>
      </w:pPr>
      <w:r>
        <w:rPr>
          <w:rFonts w:eastAsia="Times New Roman"/>
          <w:color w:val="000000"/>
          <w:sz w:val="24"/>
          <w:lang w:eastAsia="en-US"/>
        </w:rPr>
        <w:t xml:space="preserve">4.1.32. </w:t>
      </w:r>
      <w:r w:rsidRPr="0018112D">
        <w:rPr>
          <w:rFonts w:eastAsia="Times New Roman"/>
          <w:color w:val="000000"/>
          <w:sz w:val="24"/>
          <w:lang w:eastAsia="en-US"/>
        </w:rPr>
        <w:t>Вести работу с неплательщиками, своевременно при наличии задолженности более трех месяцев выходить с исковыми требованиями в суд.</w:t>
      </w:r>
    </w:p>
    <w:p w:rsidR="00DA38D9" w:rsidRPr="0018112D" w:rsidRDefault="00DA38D9" w:rsidP="00DA38D9">
      <w:pPr>
        <w:spacing w:after="5" w:line="247" w:lineRule="auto"/>
        <w:ind w:right="14" w:firstLine="567"/>
        <w:jc w:val="both"/>
        <w:rPr>
          <w:rFonts w:eastAsia="Times New Roman"/>
          <w:color w:val="000000"/>
          <w:sz w:val="24"/>
          <w:lang w:eastAsia="en-US"/>
        </w:rPr>
      </w:pPr>
      <w:r>
        <w:rPr>
          <w:rFonts w:eastAsia="Times New Roman"/>
          <w:color w:val="000000"/>
          <w:sz w:val="24"/>
          <w:lang w:eastAsia="en-US"/>
        </w:rPr>
        <w:t xml:space="preserve">4.1.33. </w:t>
      </w:r>
      <w:r w:rsidRPr="0018112D">
        <w:rPr>
          <w:rFonts w:eastAsia="Times New Roman"/>
          <w:color w:val="000000"/>
          <w:sz w:val="24"/>
          <w:lang w:eastAsia="en-US"/>
        </w:rPr>
        <w:t>Ежегодно проводить обследование многоквартирного дома. По результатам обследования состояния дома составлять планы по текущему и капитальному ремонту с указанием наименования работ, срока выполнения работ и предварительной стоимости.</w:t>
      </w:r>
    </w:p>
    <w:p w:rsidR="00DA38D9" w:rsidRPr="0018112D" w:rsidRDefault="00DA38D9" w:rsidP="00DA38D9">
      <w:pPr>
        <w:spacing w:after="5" w:line="247" w:lineRule="auto"/>
        <w:ind w:left="14" w:right="14" w:firstLine="553"/>
        <w:jc w:val="both"/>
        <w:rPr>
          <w:rFonts w:eastAsia="Times New Roman"/>
          <w:color w:val="000000"/>
          <w:sz w:val="24"/>
          <w:lang w:eastAsia="en-US"/>
        </w:rPr>
      </w:pPr>
      <w:r w:rsidRPr="0018112D">
        <w:rPr>
          <w:rFonts w:eastAsia="Times New Roman"/>
          <w:color w:val="000000"/>
          <w:sz w:val="24"/>
          <w:lang w:eastAsia="en-US"/>
        </w:rPr>
        <w:t>Проводить общие собрания Собственников для пересмотра перечня текущего ремонта и периодичности оказания работ и услуг.</w:t>
      </w:r>
    </w:p>
    <w:p w:rsidR="00DA38D9" w:rsidRPr="0018112D" w:rsidRDefault="00DA38D9" w:rsidP="00DA38D9">
      <w:pPr>
        <w:spacing w:after="5" w:line="247" w:lineRule="auto"/>
        <w:ind w:left="14" w:right="14" w:firstLine="553"/>
        <w:jc w:val="both"/>
        <w:rPr>
          <w:rFonts w:eastAsia="Times New Roman"/>
          <w:color w:val="000000"/>
          <w:sz w:val="24"/>
          <w:lang w:eastAsia="en-US"/>
        </w:rPr>
      </w:pPr>
      <w:r>
        <w:rPr>
          <w:rFonts w:eastAsia="Times New Roman"/>
          <w:color w:val="000000"/>
          <w:sz w:val="24"/>
          <w:lang w:eastAsia="en-US"/>
        </w:rPr>
        <w:lastRenderedPageBreak/>
        <w:t>4.1.34</w:t>
      </w:r>
      <w:r w:rsidRPr="0018112D">
        <w:rPr>
          <w:rFonts w:eastAsia="Times New Roman"/>
          <w:color w:val="000000"/>
          <w:sz w:val="24"/>
          <w:lang w:eastAsia="en-US"/>
        </w:rPr>
        <w:t>. Оказывать иные услуги и работы за счет дополнительных средств Собственников и Нанимателей:</w:t>
      </w:r>
    </w:p>
    <w:p w:rsidR="00DA38D9" w:rsidRPr="0018112D" w:rsidRDefault="00DA38D9" w:rsidP="003235C0">
      <w:pPr>
        <w:numPr>
          <w:ilvl w:val="0"/>
          <w:numId w:val="33"/>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установка индивидуальных (квартирных, комнатных) приборов учета коммунальных ресурсов;</w:t>
      </w:r>
    </w:p>
    <w:p w:rsidR="00DA38D9" w:rsidRPr="0018112D" w:rsidRDefault="00DA38D9" w:rsidP="003235C0">
      <w:pPr>
        <w:numPr>
          <w:ilvl w:val="0"/>
          <w:numId w:val="33"/>
        </w:numPr>
        <w:spacing w:after="5" w:line="247" w:lineRule="auto"/>
        <w:ind w:right="14"/>
        <w:jc w:val="both"/>
        <w:rPr>
          <w:rFonts w:eastAsia="Times New Roman"/>
          <w:color w:val="000000"/>
          <w:sz w:val="24"/>
          <w:lang w:eastAsia="en-US"/>
        </w:rPr>
      </w:pPr>
      <w:r w:rsidRPr="0018112D">
        <w:rPr>
          <w:rFonts w:eastAsia="Times New Roman"/>
          <w:color w:val="000000"/>
          <w:sz w:val="24"/>
          <w:lang w:eastAsia="en-US"/>
        </w:rPr>
        <w:t>техническое обслуживание индивидуальных (квартирных, комнатных) приборов учета;</w:t>
      </w:r>
    </w:p>
    <w:p w:rsidR="00DA38D9" w:rsidRPr="0018112D" w:rsidRDefault="00DA38D9" w:rsidP="003235C0">
      <w:pPr>
        <w:numPr>
          <w:ilvl w:val="0"/>
          <w:numId w:val="33"/>
        </w:numPr>
        <w:spacing w:after="5" w:line="247" w:lineRule="auto"/>
        <w:ind w:right="14"/>
        <w:jc w:val="both"/>
        <w:rPr>
          <w:rFonts w:eastAsia="Times New Roman"/>
          <w:color w:val="000000"/>
          <w:sz w:val="24"/>
          <w:lang w:val="en-US" w:eastAsia="en-US"/>
        </w:rPr>
      </w:pPr>
      <w:r w:rsidRPr="0018112D">
        <w:rPr>
          <w:rFonts w:eastAsia="Times New Roman"/>
          <w:color w:val="000000"/>
          <w:sz w:val="24"/>
          <w:lang w:val="en-US" w:eastAsia="en-US"/>
        </w:rPr>
        <w:t>иные работы.</w:t>
      </w:r>
    </w:p>
    <w:p w:rsidR="00DA38D9" w:rsidRPr="0018112D" w:rsidRDefault="00DA38D9" w:rsidP="00DA38D9">
      <w:pPr>
        <w:spacing w:after="5" w:line="247" w:lineRule="auto"/>
        <w:ind w:left="14" w:right="14" w:firstLine="553"/>
        <w:jc w:val="both"/>
        <w:rPr>
          <w:rFonts w:eastAsia="Times New Roman"/>
          <w:color w:val="000000"/>
          <w:sz w:val="24"/>
          <w:lang w:eastAsia="en-US"/>
        </w:rPr>
      </w:pPr>
      <w:r w:rsidRPr="0018112D">
        <w:rPr>
          <w:rFonts w:eastAsia="Times New Roman"/>
          <w:color w:val="000000"/>
          <w:sz w:val="24"/>
          <w:lang w:eastAsia="en-US"/>
        </w:rPr>
        <w:t>С условиями и порядком выполнения и оказания иных работ, услуг собственник и наниматель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Собственника, соответствующие Собственники обязаны обеспечить доступ в помещение, а также к объектам выполнения работ и оказания услуг, работникам Управляющей организации.</w:t>
      </w:r>
    </w:p>
    <w:p w:rsidR="00DA38D9" w:rsidRDefault="00DA38D9" w:rsidP="00DA38D9">
      <w:pPr>
        <w:spacing w:after="5" w:line="247" w:lineRule="auto"/>
        <w:ind w:right="14" w:firstLine="430"/>
        <w:jc w:val="both"/>
        <w:rPr>
          <w:rFonts w:eastAsia="Times New Roman"/>
          <w:color w:val="000000"/>
          <w:sz w:val="24"/>
          <w:lang w:eastAsia="en-US"/>
        </w:rPr>
      </w:pPr>
      <w:r>
        <w:rPr>
          <w:rFonts w:eastAsia="Times New Roman"/>
          <w:color w:val="000000"/>
          <w:sz w:val="24"/>
          <w:lang w:eastAsia="en-US"/>
        </w:rPr>
        <w:t xml:space="preserve">4.1.35. </w:t>
      </w:r>
      <w:r w:rsidRPr="0018112D">
        <w:rPr>
          <w:rFonts w:eastAsia="Times New Roman"/>
          <w:color w:val="000000"/>
          <w:sz w:val="24"/>
          <w:lang w:eastAsia="en-US"/>
        </w:rPr>
        <w:t>Заключать договора на использование общего имущества многоквартирного дома на условиях, согласованных с собственниками помещений такого дома.</w:t>
      </w:r>
    </w:p>
    <w:p w:rsidR="00DA38D9" w:rsidRPr="00FF1B1B" w:rsidRDefault="00DA38D9" w:rsidP="00DA38D9">
      <w:pPr>
        <w:spacing w:after="5" w:line="247" w:lineRule="auto"/>
        <w:ind w:right="14" w:firstLine="430"/>
        <w:jc w:val="both"/>
        <w:rPr>
          <w:rFonts w:eastAsia="Times New Roman"/>
          <w:color w:val="000000"/>
          <w:sz w:val="24"/>
          <w:lang w:eastAsia="en-US"/>
        </w:rPr>
      </w:pPr>
      <w:r>
        <w:rPr>
          <w:rFonts w:eastAsia="Times New Roman"/>
          <w:color w:val="000000"/>
          <w:sz w:val="24"/>
          <w:lang w:eastAsia="en-US"/>
        </w:rPr>
        <w:t xml:space="preserve">4.1.36. </w:t>
      </w:r>
      <w:r w:rsidRPr="00FF1B1B">
        <w:rPr>
          <w:sz w:val="24"/>
          <w:szCs w:val="24"/>
        </w:rPr>
        <w:t>В случае, предусмотренном с</w:t>
      </w:r>
      <w:r>
        <w:rPr>
          <w:sz w:val="24"/>
          <w:szCs w:val="24"/>
        </w:rPr>
        <w:t>т.</w:t>
      </w:r>
      <w:r w:rsidRPr="00FF1B1B">
        <w:rPr>
          <w:sz w:val="24"/>
          <w:szCs w:val="24"/>
        </w:rPr>
        <w:t xml:space="preserve"> 157.2 </w:t>
      </w:r>
      <w:r>
        <w:rPr>
          <w:sz w:val="24"/>
          <w:szCs w:val="24"/>
        </w:rPr>
        <w:t>ЖК РФ</w:t>
      </w:r>
      <w:r w:rsidRPr="00FF1B1B">
        <w:rPr>
          <w:sz w:val="24"/>
          <w:szCs w:val="24"/>
        </w:rPr>
        <w:t>, управляющая организация</w:t>
      </w:r>
      <w:r>
        <w:rPr>
          <w:sz w:val="24"/>
          <w:szCs w:val="24"/>
        </w:rPr>
        <w:t>, осуществляющая</w:t>
      </w:r>
      <w:r w:rsidRPr="00FF1B1B">
        <w:rPr>
          <w:sz w:val="24"/>
          <w:szCs w:val="24"/>
        </w:rPr>
        <w:t xml:space="preserve"> управление многоквартирным домом, в порядке, установленном Правительств</w:t>
      </w:r>
      <w:r>
        <w:rPr>
          <w:sz w:val="24"/>
          <w:szCs w:val="24"/>
        </w:rPr>
        <w:t>ом Российской Федерации, обязана</w:t>
      </w:r>
      <w:r w:rsidRPr="00FF1B1B">
        <w:rPr>
          <w:sz w:val="24"/>
          <w:szCs w:val="24"/>
        </w:rPr>
        <w:t>:</w:t>
      </w:r>
    </w:p>
    <w:p w:rsidR="00DA38D9" w:rsidRDefault="00DA38D9" w:rsidP="003235C0">
      <w:pPr>
        <w:pStyle w:val="ConsPlusNormal"/>
        <w:numPr>
          <w:ilvl w:val="0"/>
          <w:numId w:val="36"/>
        </w:numPr>
        <w:spacing w:before="220"/>
        <w:ind w:left="0" w:firstLine="426"/>
        <w:jc w:val="both"/>
        <w:rPr>
          <w:rFonts w:ascii="Times New Roman" w:hAnsi="Times New Roman" w:cs="Times New Roman"/>
          <w:sz w:val="24"/>
          <w:szCs w:val="24"/>
        </w:rPr>
      </w:pPr>
      <w:r w:rsidRPr="00FF1B1B">
        <w:rPr>
          <w:rFonts w:ascii="Times New Roman" w:hAnsi="Times New Roman" w:cs="Times New Roman"/>
          <w:sz w:val="24"/>
          <w:szCs w:val="24"/>
        </w:rPr>
        <w:t>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A38D9" w:rsidRDefault="00DA38D9" w:rsidP="003235C0">
      <w:pPr>
        <w:pStyle w:val="ConsPlusNormal"/>
        <w:numPr>
          <w:ilvl w:val="0"/>
          <w:numId w:val="36"/>
        </w:numPr>
        <w:spacing w:before="220"/>
        <w:ind w:left="0" w:firstLine="426"/>
        <w:jc w:val="both"/>
        <w:rPr>
          <w:rFonts w:ascii="Times New Roman" w:hAnsi="Times New Roman" w:cs="Times New Roman"/>
          <w:sz w:val="24"/>
          <w:szCs w:val="24"/>
        </w:rPr>
      </w:pPr>
      <w:r w:rsidRPr="009A48F8">
        <w:rPr>
          <w:rFonts w:ascii="Times New Roman" w:hAnsi="Times New Roman" w:cs="Times New Roman"/>
          <w:sz w:val="24"/>
          <w:szCs w:val="24"/>
        </w:rPr>
        <w:t xml:space="preserve"> осуществлять контроль качества коммунальных ресурсов и непрерывности их подачи до границ общего имущества в многоквартирном доме;</w:t>
      </w:r>
    </w:p>
    <w:p w:rsidR="00DA38D9" w:rsidRDefault="00DA38D9" w:rsidP="003235C0">
      <w:pPr>
        <w:pStyle w:val="ConsPlusNormal"/>
        <w:numPr>
          <w:ilvl w:val="0"/>
          <w:numId w:val="36"/>
        </w:numPr>
        <w:spacing w:before="220"/>
        <w:ind w:left="0" w:firstLine="426"/>
        <w:jc w:val="both"/>
        <w:rPr>
          <w:rFonts w:ascii="Times New Roman" w:hAnsi="Times New Roman" w:cs="Times New Roman"/>
          <w:sz w:val="24"/>
          <w:szCs w:val="24"/>
        </w:rPr>
      </w:pPr>
      <w:r w:rsidRPr="009A48F8">
        <w:rPr>
          <w:rFonts w:ascii="Times New Roman" w:hAnsi="Times New Roman" w:cs="Times New Roman"/>
          <w:sz w:val="24"/>
          <w:szCs w:val="24"/>
        </w:rPr>
        <w:t>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A38D9" w:rsidRPr="009A48F8" w:rsidRDefault="00DA38D9" w:rsidP="003235C0">
      <w:pPr>
        <w:pStyle w:val="ConsPlusNormal"/>
        <w:numPr>
          <w:ilvl w:val="0"/>
          <w:numId w:val="36"/>
        </w:numPr>
        <w:spacing w:before="220"/>
        <w:ind w:left="0" w:firstLine="426"/>
        <w:jc w:val="both"/>
        <w:rPr>
          <w:rFonts w:ascii="Times New Roman" w:hAnsi="Times New Roman" w:cs="Times New Roman"/>
          <w:sz w:val="24"/>
          <w:szCs w:val="24"/>
        </w:rPr>
      </w:pPr>
      <w:r w:rsidRPr="009A48F8">
        <w:rPr>
          <w:rFonts w:ascii="Times New Roman" w:hAnsi="Times New Roman" w:cs="Times New Roman"/>
          <w:sz w:val="24"/>
          <w:szCs w:val="24"/>
        </w:rPr>
        <w:t>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30E48" w:rsidRPr="00030E48" w:rsidRDefault="00DA38D9" w:rsidP="00030E48">
      <w:pPr>
        <w:pStyle w:val="a5"/>
        <w:ind w:firstLine="426"/>
        <w:rPr>
          <w:rFonts w:eastAsia="Times New Roman"/>
          <w:sz w:val="24"/>
          <w:szCs w:val="24"/>
          <w:lang w:eastAsia="en-US"/>
        </w:rPr>
      </w:pPr>
      <w:r w:rsidRPr="00030E48">
        <w:rPr>
          <w:rFonts w:eastAsia="Times New Roman"/>
          <w:sz w:val="24"/>
          <w:szCs w:val="24"/>
          <w:lang w:eastAsia="en-US"/>
        </w:rPr>
        <w:t>4.1.37. Нести иные обязанности, предусмотренные жилищным законодательством Российской Федерации, Правилами предоставления услуг и договором, содержащим положения о предоставлении коммунальных услуг.</w:t>
      </w:r>
    </w:p>
    <w:p w:rsidR="00DA38D9" w:rsidRPr="00030E48" w:rsidRDefault="00DA38D9" w:rsidP="00030E48">
      <w:pPr>
        <w:pStyle w:val="a5"/>
        <w:ind w:firstLine="720"/>
        <w:jc w:val="both"/>
        <w:rPr>
          <w:rFonts w:eastAsia="Times New Roman"/>
          <w:sz w:val="24"/>
          <w:szCs w:val="24"/>
          <w:lang w:eastAsia="en-US"/>
        </w:rPr>
      </w:pPr>
      <w:r w:rsidRPr="00030E48">
        <w:rPr>
          <w:rFonts w:eastAsia="Times New Roman"/>
          <w:b/>
          <w:bCs/>
          <w:sz w:val="24"/>
          <w:szCs w:val="24"/>
        </w:rPr>
        <w:t>4.2. Управляющая организация имеет право:</w:t>
      </w:r>
    </w:p>
    <w:p w:rsidR="00DA38D9" w:rsidRDefault="00DA38D9" w:rsidP="00DA38D9">
      <w:pPr>
        <w:spacing w:line="7" w:lineRule="exact"/>
        <w:rPr>
          <w:rFonts w:eastAsia="Times New Roman"/>
          <w:sz w:val="24"/>
          <w:szCs w:val="24"/>
        </w:rPr>
      </w:pPr>
    </w:p>
    <w:p w:rsidR="00DA38D9" w:rsidRDefault="00DA38D9" w:rsidP="00DA38D9">
      <w:pPr>
        <w:spacing w:line="238" w:lineRule="auto"/>
        <w:ind w:left="10" w:firstLine="365"/>
        <w:jc w:val="both"/>
        <w:rPr>
          <w:rFonts w:eastAsia="Times New Roman"/>
          <w:sz w:val="24"/>
          <w:szCs w:val="24"/>
        </w:rPr>
      </w:pPr>
      <w:r>
        <w:rPr>
          <w:rFonts w:eastAsia="Times New Roman"/>
          <w:sz w:val="24"/>
          <w:szCs w:val="24"/>
        </w:rPr>
        <w:t xml:space="preserve">4.2.1. Требовать с Собственника и Нанимателя внесения платы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за потребленные </w:t>
      </w:r>
      <w:r>
        <w:rPr>
          <w:rFonts w:eastAsia="Times New Roman"/>
          <w:sz w:val="24"/>
          <w:szCs w:val="24"/>
        </w:rPr>
        <w:lastRenderedPageBreak/>
        <w:t>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A38D9" w:rsidRDefault="00DA38D9" w:rsidP="00DA38D9">
      <w:pPr>
        <w:spacing w:line="4" w:lineRule="exact"/>
        <w:rPr>
          <w:rFonts w:eastAsia="Times New Roman"/>
          <w:sz w:val="24"/>
          <w:szCs w:val="24"/>
        </w:rPr>
      </w:pPr>
    </w:p>
    <w:p w:rsidR="00DA38D9" w:rsidRDefault="00DA38D9" w:rsidP="00DA38D9">
      <w:pPr>
        <w:ind w:left="10" w:firstLine="422"/>
        <w:jc w:val="both"/>
        <w:rPr>
          <w:rFonts w:eastAsia="Times New Roman"/>
          <w:sz w:val="24"/>
          <w:szCs w:val="24"/>
        </w:rPr>
      </w:pPr>
      <w:r>
        <w:rPr>
          <w:rFonts w:eastAsia="Times New Roman"/>
          <w:sz w:val="24"/>
          <w:szCs w:val="24"/>
        </w:rPr>
        <w:t>4.2.2. Требовать допуска в заранее согласованное с Собственником и Нанимателем время, но не чаще 1 раза в 3 месяца, в занимаемое Собственником или Нанимателем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30E48" w:rsidRDefault="00DA38D9" w:rsidP="00030E48">
      <w:pPr>
        <w:ind w:left="10" w:firstLine="485"/>
        <w:jc w:val="both"/>
        <w:rPr>
          <w:rFonts w:eastAsia="Times New Roman"/>
          <w:sz w:val="24"/>
          <w:szCs w:val="24"/>
        </w:rPr>
      </w:pPr>
      <w:r>
        <w:rPr>
          <w:rFonts w:eastAsia="Times New Roman"/>
          <w:sz w:val="24"/>
          <w:szCs w:val="24"/>
        </w:rPr>
        <w:t>4.2.3. Осуществлять не чаще 1 раза в 3 месяца проверку правильности снятия Собственником и Нанимателем показаний индивидуальных, общих (квартирных), комнатных приборов учета (распределителей), проверку состояния таких приборов учета.</w:t>
      </w:r>
    </w:p>
    <w:p w:rsidR="00DA38D9" w:rsidRDefault="00DA38D9" w:rsidP="00DA38D9">
      <w:pPr>
        <w:spacing w:line="2" w:lineRule="exact"/>
        <w:rPr>
          <w:rFonts w:eastAsia="Times New Roman"/>
          <w:sz w:val="24"/>
          <w:szCs w:val="24"/>
        </w:rPr>
      </w:pPr>
    </w:p>
    <w:p w:rsidR="00DA38D9" w:rsidRDefault="00DA38D9" w:rsidP="00DA38D9">
      <w:pPr>
        <w:ind w:left="10" w:firstLine="422"/>
        <w:rPr>
          <w:rFonts w:eastAsia="Times New Roman"/>
          <w:sz w:val="24"/>
          <w:szCs w:val="24"/>
        </w:rPr>
      </w:pPr>
      <w:r>
        <w:rPr>
          <w:rFonts w:eastAsia="Times New Roman"/>
          <w:sz w:val="24"/>
          <w:szCs w:val="24"/>
        </w:rPr>
        <w:t>4.2.4. Приостанавливать или ограничивать в порядке, установленном Правилами предоставления услуг, подачу Собственнику и Нанимателю коммунальных ресурсов.</w:t>
      </w:r>
    </w:p>
    <w:p w:rsidR="00DA38D9" w:rsidRDefault="00DA38D9" w:rsidP="00DA38D9">
      <w:pPr>
        <w:ind w:left="10" w:right="20" w:firstLine="422"/>
        <w:rPr>
          <w:rFonts w:eastAsia="Times New Roman"/>
          <w:sz w:val="24"/>
          <w:szCs w:val="24"/>
        </w:rPr>
      </w:pPr>
      <w:r>
        <w:rPr>
          <w:rFonts w:eastAsia="Times New Roman"/>
          <w:sz w:val="24"/>
          <w:szCs w:val="24"/>
        </w:rPr>
        <w:t>4.2.5. Производить обработку и хранение персональных данных в соответствии с действующим законодательством.</w:t>
      </w:r>
    </w:p>
    <w:p w:rsidR="00DA38D9" w:rsidRDefault="00DA38D9" w:rsidP="00030E48">
      <w:pPr>
        <w:ind w:left="10" w:right="20" w:firstLine="365"/>
        <w:rPr>
          <w:rFonts w:eastAsia="Times New Roman"/>
          <w:sz w:val="24"/>
          <w:szCs w:val="24"/>
        </w:rPr>
      </w:pPr>
      <w:r>
        <w:rPr>
          <w:rFonts w:eastAsia="Times New Roman"/>
          <w:sz w:val="24"/>
          <w:szCs w:val="24"/>
        </w:rPr>
        <w:t>4.2.6.Самостоятельно определять порядок и способ выполнения своих обязательств по договору, не нарушая условия договора.</w:t>
      </w:r>
    </w:p>
    <w:p w:rsidR="00DA38D9" w:rsidRDefault="00DA38D9" w:rsidP="00DA38D9">
      <w:pPr>
        <w:spacing w:line="237" w:lineRule="auto"/>
        <w:ind w:left="370"/>
        <w:rPr>
          <w:rFonts w:eastAsia="Times New Roman"/>
          <w:sz w:val="24"/>
          <w:szCs w:val="24"/>
        </w:rPr>
      </w:pPr>
      <w:r>
        <w:rPr>
          <w:rFonts w:eastAsia="Times New Roman"/>
          <w:sz w:val="24"/>
          <w:szCs w:val="24"/>
        </w:rPr>
        <w:t>4.2.7.Осуществлять иные права, предусмотренные договором и законодательством РФ.</w:t>
      </w:r>
    </w:p>
    <w:p w:rsidR="00DA38D9" w:rsidRDefault="00DA38D9" w:rsidP="00DA38D9">
      <w:pPr>
        <w:spacing w:line="1" w:lineRule="exact"/>
        <w:rPr>
          <w:rFonts w:eastAsia="Times New Roman"/>
          <w:sz w:val="24"/>
          <w:szCs w:val="24"/>
        </w:rPr>
      </w:pPr>
    </w:p>
    <w:p w:rsidR="00DA38D9" w:rsidRDefault="00DA38D9" w:rsidP="00DA38D9">
      <w:pPr>
        <w:ind w:left="10" w:firstLine="710"/>
        <w:rPr>
          <w:rFonts w:eastAsia="Times New Roman"/>
          <w:sz w:val="24"/>
          <w:szCs w:val="24"/>
        </w:rPr>
      </w:pPr>
      <w:r>
        <w:rPr>
          <w:rFonts w:eastAsia="Times New Roman"/>
          <w:b/>
          <w:bCs/>
          <w:sz w:val="24"/>
          <w:szCs w:val="24"/>
        </w:rPr>
        <w:t>4.3. Собственник и Наниматель обязан:</w:t>
      </w:r>
    </w:p>
    <w:p w:rsidR="00DA38D9" w:rsidRDefault="00DA38D9" w:rsidP="00DA38D9">
      <w:pPr>
        <w:spacing w:line="7" w:lineRule="exact"/>
        <w:rPr>
          <w:rFonts w:eastAsia="Times New Roman"/>
          <w:sz w:val="24"/>
          <w:szCs w:val="24"/>
        </w:rPr>
      </w:pPr>
    </w:p>
    <w:p w:rsidR="00DA38D9" w:rsidRPr="00943962" w:rsidRDefault="00DA38D9" w:rsidP="00DA38D9">
      <w:pPr>
        <w:spacing w:after="5" w:line="247" w:lineRule="auto"/>
        <w:ind w:left="14" w:right="14" w:firstLine="412"/>
        <w:jc w:val="both"/>
        <w:rPr>
          <w:rFonts w:eastAsia="Times New Roman"/>
          <w:color w:val="000000"/>
          <w:sz w:val="24"/>
          <w:lang w:eastAsia="en-US"/>
        </w:rPr>
      </w:pPr>
      <w:r w:rsidRPr="00943962">
        <w:rPr>
          <w:rFonts w:eastAsia="Times New Roman"/>
          <w:color w:val="000000"/>
          <w:sz w:val="24"/>
          <w:lang w:eastAsia="en-US"/>
        </w:rPr>
        <w:t>4.3.1.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принимать все меры по устранению таких неисправностей.</w:t>
      </w:r>
    </w:p>
    <w:p w:rsidR="00DA38D9" w:rsidRPr="00943962" w:rsidRDefault="00DA38D9" w:rsidP="00DA38D9">
      <w:pPr>
        <w:tabs>
          <w:tab w:val="left" w:pos="851"/>
        </w:tabs>
        <w:spacing w:after="5" w:line="247" w:lineRule="auto"/>
        <w:ind w:left="14" w:right="14" w:firstLine="412"/>
        <w:jc w:val="both"/>
        <w:rPr>
          <w:rFonts w:eastAsia="Times New Roman"/>
          <w:color w:val="000000"/>
          <w:sz w:val="24"/>
          <w:lang w:eastAsia="en-US"/>
        </w:rPr>
      </w:pPr>
      <w:r w:rsidRPr="00943962">
        <w:rPr>
          <w:rFonts w:eastAsia="Times New Roman"/>
          <w:color w:val="000000"/>
          <w:sz w:val="24"/>
          <w:lang w:eastAsia="en-US"/>
        </w:rPr>
        <w:t>4.3.</w:t>
      </w:r>
      <w:r>
        <w:rPr>
          <w:rFonts w:eastAsia="Times New Roman"/>
          <w:color w:val="000000"/>
          <w:sz w:val="24"/>
          <w:lang w:eastAsia="en-US"/>
        </w:rPr>
        <w:t xml:space="preserve">2. </w:t>
      </w:r>
      <w:r w:rsidRPr="00943962">
        <w:rPr>
          <w:rFonts w:eastAsia="Times New Roman"/>
          <w:color w:val="000000"/>
          <w:sz w:val="24"/>
          <w:lang w:eastAsia="en-US"/>
        </w:rPr>
        <w:t>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организацией или в иную службу, указанную управляющей организацией.</w:t>
      </w:r>
    </w:p>
    <w:p w:rsidR="00DA38D9" w:rsidRPr="00943962" w:rsidRDefault="00DA38D9" w:rsidP="003235C0">
      <w:pPr>
        <w:numPr>
          <w:ilvl w:val="2"/>
          <w:numId w:val="34"/>
        </w:numPr>
        <w:tabs>
          <w:tab w:val="left" w:pos="993"/>
        </w:tabs>
        <w:spacing w:after="5" w:line="247" w:lineRule="auto"/>
        <w:ind w:left="14" w:right="14"/>
        <w:jc w:val="both"/>
        <w:rPr>
          <w:rFonts w:eastAsia="Times New Roman"/>
          <w:color w:val="000000"/>
          <w:sz w:val="24"/>
          <w:lang w:eastAsia="en-US"/>
        </w:rPr>
      </w:pPr>
      <w:r>
        <w:rPr>
          <w:rFonts w:eastAsia="Times New Roman"/>
          <w:color w:val="000000"/>
          <w:sz w:val="24"/>
          <w:lang w:eastAsia="en-US"/>
        </w:rPr>
        <w:t xml:space="preserve"> </w:t>
      </w:r>
      <w:r w:rsidRPr="00943962">
        <w:rPr>
          <w:rFonts w:eastAsia="Times New Roman"/>
          <w:color w:val="000000"/>
          <w:sz w:val="24"/>
          <w:lang w:eastAsia="en-US"/>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w:t>
      </w:r>
    </w:p>
    <w:p w:rsidR="00DA38D9" w:rsidRPr="00943962" w:rsidRDefault="00DA38D9" w:rsidP="003235C0">
      <w:pPr>
        <w:numPr>
          <w:ilvl w:val="2"/>
          <w:numId w:val="34"/>
        </w:numPr>
        <w:tabs>
          <w:tab w:val="left" w:pos="993"/>
        </w:tabs>
        <w:spacing w:after="5" w:line="247" w:lineRule="auto"/>
        <w:ind w:left="14" w:right="14"/>
        <w:jc w:val="both"/>
        <w:rPr>
          <w:rFonts w:eastAsia="Times New Roman"/>
          <w:color w:val="000000"/>
          <w:sz w:val="24"/>
          <w:lang w:eastAsia="en-US"/>
        </w:rPr>
      </w:pPr>
      <w:r>
        <w:rPr>
          <w:rFonts w:eastAsia="Times New Roman"/>
          <w:color w:val="000000"/>
          <w:sz w:val="24"/>
          <w:lang w:eastAsia="en-US"/>
        </w:rPr>
        <w:t xml:space="preserve"> </w:t>
      </w:r>
      <w:r w:rsidRPr="00943962">
        <w:rPr>
          <w:rFonts w:eastAsia="Times New Roman"/>
          <w:color w:val="000000"/>
          <w:sz w:val="24"/>
          <w:lang w:eastAsia="en-US"/>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DA38D9" w:rsidRPr="00943962" w:rsidRDefault="00DA38D9" w:rsidP="003235C0">
      <w:pPr>
        <w:numPr>
          <w:ilvl w:val="2"/>
          <w:numId w:val="34"/>
        </w:numPr>
        <w:tabs>
          <w:tab w:val="left" w:pos="993"/>
        </w:tabs>
        <w:spacing w:after="5" w:line="259" w:lineRule="auto"/>
        <w:ind w:left="14" w:right="14"/>
        <w:jc w:val="both"/>
        <w:rPr>
          <w:rFonts w:eastAsia="Times New Roman"/>
          <w:color w:val="000000"/>
          <w:sz w:val="24"/>
          <w:lang w:eastAsia="en-US"/>
        </w:rPr>
      </w:pPr>
      <w:r>
        <w:rPr>
          <w:rFonts w:eastAsia="Times New Roman"/>
          <w:color w:val="000000"/>
          <w:sz w:val="24"/>
          <w:lang w:eastAsia="en-US"/>
        </w:rPr>
        <w:t xml:space="preserve"> </w:t>
      </w:r>
      <w:r w:rsidRPr="00943962">
        <w:rPr>
          <w:rFonts w:eastAsia="Times New Roman"/>
          <w:color w:val="000000"/>
          <w:sz w:val="24"/>
          <w:lang w:eastAsia="en-US"/>
        </w:rPr>
        <w:t>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управляющей организации осуществлять техническое обслуживание таких приборов учета.</w:t>
      </w:r>
    </w:p>
    <w:p w:rsidR="00DA38D9" w:rsidRPr="00943962" w:rsidRDefault="00DA38D9" w:rsidP="003235C0">
      <w:pPr>
        <w:numPr>
          <w:ilvl w:val="2"/>
          <w:numId w:val="34"/>
        </w:numPr>
        <w:tabs>
          <w:tab w:val="left" w:pos="993"/>
        </w:tabs>
        <w:spacing w:after="5" w:line="247" w:lineRule="auto"/>
        <w:ind w:left="14" w:right="14"/>
        <w:jc w:val="both"/>
        <w:rPr>
          <w:rFonts w:eastAsia="Times New Roman"/>
          <w:color w:val="000000"/>
          <w:sz w:val="24"/>
          <w:lang w:eastAsia="en-US"/>
        </w:rPr>
      </w:pPr>
      <w:r>
        <w:rPr>
          <w:rFonts w:eastAsia="Times New Roman"/>
          <w:color w:val="000000"/>
          <w:sz w:val="24"/>
          <w:lang w:eastAsia="en-US"/>
        </w:rPr>
        <w:t xml:space="preserve"> </w:t>
      </w:r>
      <w:r w:rsidRPr="00943962">
        <w:rPr>
          <w:rFonts w:eastAsia="Times New Roman"/>
          <w:color w:val="000000"/>
          <w:sz w:val="24"/>
          <w:lang w:eastAsia="en-US"/>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время, но не чаще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t>Допускать представителя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и Нанимателем управляющей организацией сведений о показаниях таких приборов учета и распределителей в заранее согласованное в порядке, установленном Правилами предоставления услуг, но не чаще 1 раза в 3 месяца.</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lastRenderedPageBreak/>
        <w:t>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t>Своевременно и в полном объеме вносить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и за коммунальные услуги, если иное не установлено договором, содержащим положения о предоставлении коммунальных услуг.</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t>Собственники нежилых помещений обязаны в 30 дневный срок с момента заключения договора на управление многоквартирным домом установить индивидуальные приборы учета в нежилых помещениях, заключить договора на поставку коммунальных ресурсов электроснабжения, водоснабжения, водоотведения, теплоснабжения с ресурсоснабжающими организациями напрямую.</w:t>
      </w:r>
    </w:p>
    <w:p w:rsidR="00DA38D9" w:rsidRPr="00943962" w:rsidRDefault="00DA38D9" w:rsidP="00DA38D9">
      <w:pPr>
        <w:spacing w:after="5" w:line="247" w:lineRule="auto"/>
        <w:ind w:left="14" w:right="14" w:firstLine="542"/>
        <w:jc w:val="both"/>
        <w:rPr>
          <w:rFonts w:eastAsia="Times New Roman"/>
          <w:color w:val="000000"/>
          <w:sz w:val="24"/>
          <w:lang w:eastAsia="en-US"/>
        </w:rPr>
      </w:pPr>
      <w:r w:rsidRPr="00943962">
        <w:rPr>
          <w:rFonts w:eastAsia="Times New Roman"/>
          <w:color w:val="000000"/>
          <w:sz w:val="24"/>
          <w:lang w:eastAsia="en-US"/>
        </w:rPr>
        <w:t>Оплата за теплоснабжение нежилых помещений, не оборудованных индивидуальным прибором учета, начисляется исходя из площади помещения по договору, заключенному Управляющей организацией с ресурсоснабжающей организацией на теплоснабжение всего многоквартирного дома. Плата за общедомовые нужды собственникам нежилых помещений рассчитывается исходя из занимаемой площади.</w:t>
      </w:r>
    </w:p>
    <w:p w:rsidR="00DA38D9" w:rsidRPr="00943962" w:rsidRDefault="00DA38D9" w:rsidP="00DA38D9">
      <w:pPr>
        <w:spacing w:after="5" w:line="247" w:lineRule="auto"/>
        <w:ind w:left="14" w:right="14" w:firstLine="542"/>
        <w:jc w:val="both"/>
        <w:rPr>
          <w:rFonts w:eastAsia="Times New Roman"/>
          <w:color w:val="000000"/>
          <w:sz w:val="24"/>
          <w:lang w:eastAsia="en-US"/>
        </w:rPr>
      </w:pPr>
      <w:r w:rsidRPr="00943962">
        <w:rPr>
          <w:rFonts w:eastAsia="Times New Roman"/>
          <w:color w:val="000000"/>
          <w:sz w:val="24"/>
          <w:lang w:eastAsia="en-US"/>
        </w:rPr>
        <w:t>Расходы на содержание и ремонт общего имущества в многоквартирном доме Собственники нежилых помещений в многоквартирном доме несут наравне с собственниками жилых помещений.</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t>В течение 30 дней рассматривать на общем собрании предложения Управляющей организации.</w:t>
      </w:r>
    </w:p>
    <w:p w:rsidR="00DA38D9" w:rsidRPr="00943962" w:rsidRDefault="00DA38D9" w:rsidP="003235C0">
      <w:pPr>
        <w:numPr>
          <w:ilvl w:val="2"/>
          <w:numId w:val="34"/>
        </w:numPr>
        <w:spacing w:after="5" w:line="247" w:lineRule="auto"/>
        <w:ind w:left="14" w:right="14"/>
        <w:jc w:val="both"/>
        <w:rPr>
          <w:rFonts w:eastAsia="Times New Roman"/>
          <w:color w:val="000000"/>
          <w:sz w:val="24"/>
          <w:lang w:eastAsia="en-US"/>
        </w:rPr>
      </w:pPr>
      <w:r w:rsidRPr="00943962">
        <w:rPr>
          <w:rFonts w:eastAsia="Times New Roman"/>
          <w:color w:val="000000"/>
          <w:sz w:val="24"/>
          <w:lang w:eastAsia="en-US"/>
        </w:rPr>
        <w:t>Использовать жилые помещения по их функциональному назначению для проживания (постоянного пребывания) физических лиц с учетом прав и законных интересов всех собственников помещений с учетом положений ЖК РФ и ГК РФ, а также с учетом положений Федеральных законов, Постановлений Правительства Российской Федерации.</w:t>
      </w:r>
    </w:p>
    <w:p w:rsidR="00DA38D9" w:rsidRPr="00943962" w:rsidRDefault="00DA38D9" w:rsidP="003235C0">
      <w:pPr>
        <w:numPr>
          <w:ilvl w:val="2"/>
          <w:numId w:val="34"/>
        </w:numPr>
        <w:spacing w:after="277" w:line="247" w:lineRule="auto"/>
        <w:ind w:left="14" w:right="14"/>
        <w:jc w:val="both"/>
        <w:rPr>
          <w:rFonts w:eastAsia="Times New Roman"/>
          <w:color w:val="000000"/>
          <w:sz w:val="24"/>
          <w:lang w:eastAsia="en-US"/>
        </w:rPr>
      </w:pPr>
      <w:r w:rsidRPr="00943962">
        <w:rPr>
          <w:rFonts w:eastAsia="Times New Roman"/>
          <w:color w:val="000000"/>
          <w:sz w:val="24"/>
          <w:lang w:eastAsia="en-US"/>
        </w:rPr>
        <w:t>Нести иные обязанности, предусмотренные жилищным законодательством Российской Федерации, Правилами о предоставлении коммунальных услуг и договором.</w:t>
      </w:r>
    </w:p>
    <w:p w:rsidR="00DA38D9" w:rsidRDefault="00DA38D9" w:rsidP="00DA38D9">
      <w:pPr>
        <w:ind w:left="720"/>
        <w:rPr>
          <w:rFonts w:eastAsia="Times New Roman"/>
          <w:sz w:val="24"/>
          <w:szCs w:val="24"/>
        </w:rPr>
      </w:pPr>
      <w:r>
        <w:rPr>
          <w:rFonts w:eastAsia="Times New Roman"/>
          <w:b/>
          <w:bCs/>
          <w:sz w:val="24"/>
          <w:szCs w:val="24"/>
        </w:rPr>
        <w:t>4.4. Собственник и Наниматель имеет право</w:t>
      </w:r>
      <w:r>
        <w:rPr>
          <w:rFonts w:eastAsia="Times New Roman"/>
          <w:sz w:val="24"/>
          <w:szCs w:val="24"/>
        </w:rPr>
        <w:t>:</w:t>
      </w:r>
    </w:p>
    <w:p w:rsidR="00DA38D9" w:rsidRDefault="00DA38D9" w:rsidP="00DA38D9">
      <w:pPr>
        <w:spacing w:line="2" w:lineRule="exact"/>
        <w:rPr>
          <w:rFonts w:eastAsia="Times New Roman"/>
          <w:sz w:val="24"/>
          <w:szCs w:val="24"/>
        </w:rPr>
      </w:pPr>
    </w:p>
    <w:p w:rsidR="00DA38D9" w:rsidRPr="00717F04" w:rsidRDefault="00DA38D9" w:rsidP="00DA38D9">
      <w:pPr>
        <w:spacing w:after="5" w:line="247" w:lineRule="auto"/>
        <w:ind w:right="14" w:firstLine="426"/>
        <w:jc w:val="both"/>
        <w:rPr>
          <w:rFonts w:eastAsia="Times New Roman"/>
          <w:color w:val="000000"/>
          <w:sz w:val="24"/>
          <w:lang w:eastAsia="en-US"/>
        </w:rPr>
      </w:pPr>
      <w:r w:rsidRPr="00717F04">
        <w:rPr>
          <w:rFonts w:eastAsia="Times New Roman"/>
          <w:color w:val="000000"/>
          <w:sz w:val="24"/>
          <w:lang w:eastAsia="en-US"/>
        </w:rPr>
        <w:t>4.4.1. Получать в необходимых объемах коммунальные услуги надлежащего качества.</w:t>
      </w:r>
    </w:p>
    <w:p w:rsidR="00DA38D9" w:rsidRPr="00717F04" w:rsidRDefault="00DA38D9" w:rsidP="00DA38D9">
      <w:pPr>
        <w:spacing w:after="5" w:line="247" w:lineRule="auto"/>
        <w:ind w:left="58" w:right="14" w:firstLine="368"/>
        <w:jc w:val="both"/>
        <w:rPr>
          <w:rFonts w:eastAsia="Times New Roman"/>
          <w:color w:val="000000"/>
          <w:sz w:val="24"/>
          <w:lang w:eastAsia="en-US"/>
        </w:rPr>
      </w:pPr>
      <w:r w:rsidRPr="00717F04">
        <w:rPr>
          <w:rFonts w:eastAsia="Times New Roman"/>
          <w:color w:val="000000"/>
          <w:sz w:val="24"/>
          <w:lang w:eastAsia="en-US"/>
        </w:rPr>
        <w:t>4.4.2. Получать от Управляющей организации сведения о правильности исчисления предъявленного Собственнику и Нанимателю к уплате размера платы за коммунальные услуги, наличии (отсутствии) задолженности или переплаты Собственника или Нанимателя за коммунальные услуги, наличии оснований и правильности начисления Управляющей организацией Собственнику или Нанимателю неустоек (штрафов, пеней).</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от Управляющей организации проведения проверок качества предоставляемых коммунальных услуг с оформлением акта об установлении факта не предоставления коммунальных услуг или предоставления коммунальных услуг ненадлежащего качества.</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содержащего положения о предоставлении коммунальных услуг.</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или Нанимателя в занимаемом жилом помещении.</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от Управляющей организации возмещения убытков и вреда, причиненного жизни, здоровью или имуществу Собственника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 xml:space="preserve">Требовать от представителя Управляющей организации, представителей органов государственного контроля и надзора предъявления документов, подтверждающих его личность и наличие у него полномочий на доступ в жилое или нежилое помещение Собственника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w:t>
      </w:r>
      <w:r w:rsidRPr="00717F04">
        <w:rPr>
          <w:rFonts w:eastAsia="Times New Roman"/>
          <w:color w:val="000000"/>
          <w:sz w:val="24"/>
          <w:lang w:eastAsia="en-US"/>
        </w:rPr>
        <w:lastRenderedPageBreak/>
        <w:t>ликвидации аварии и для совершения иных действий (наряд, приказ, задание исполнителя о направлении такого лица в целях проведения указанной проверки либо иной подобный документ).</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1 -го числа месяца, следующего за месяцем ввода прибора учета в эксплуатацию.</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от Управляющей организации совершения действий по техническому обслуживанию индивидуальных, общих (квартирных) или комнатных приборов учета в случае, когда управляющая организация приняла на себя такую обязанность по договору, содержащему положения о предоставлении коммунальных услуг.</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Требовать от Управляющей организации проведения проверок качества выполняемых работ и услуг, предоставляемых коммунальных услуг с оформлением акта.</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Изменять Перечень работ, услуг по обслуживанию и содержанию общего имущества дома путем принятия соответствующего решения на общем собрании Собственников.</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За счет дополнительно собранных денежных средств определять и согласовывать Перечень работ по капитальному ремонту многоквартирного дома, сроки и условия его проведения путем принятия решения на общем собрании многоквартирного дома.</w:t>
      </w:r>
    </w:p>
    <w:p w:rsidR="00DA38D9" w:rsidRPr="00717F04" w:rsidRDefault="00DA38D9" w:rsidP="003235C0">
      <w:pPr>
        <w:numPr>
          <w:ilvl w:val="2"/>
          <w:numId w:val="35"/>
        </w:numPr>
        <w:spacing w:after="5" w:line="247" w:lineRule="auto"/>
        <w:ind w:left="58" w:right="14"/>
        <w:jc w:val="both"/>
        <w:rPr>
          <w:rFonts w:eastAsia="Times New Roman"/>
          <w:color w:val="000000"/>
          <w:sz w:val="24"/>
          <w:lang w:eastAsia="en-US"/>
        </w:rPr>
      </w:pPr>
      <w:r w:rsidRPr="00717F04">
        <w:rPr>
          <w:rFonts w:eastAsia="Times New Roman"/>
          <w:color w:val="000000"/>
          <w:sz w:val="24"/>
          <w:lang w:eastAsia="en-US"/>
        </w:rPr>
        <w:t>Участвовать совместно с председателем совета дома в измерениях, испытаниях, проверках Управляющей организацией элементов общего имущества в многоквартирном доме.</w:t>
      </w:r>
    </w:p>
    <w:p w:rsidR="00DA38D9" w:rsidRPr="00717F04" w:rsidRDefault="00AF43B9" w:rsidP="003235C0">
      <w:pPr>
        <w:numPr>
          <w:ilvl w:val="2"/>
          <w:numId w:val="35"/>
        </w:numPr>
        <w:spacing w:after="5" w:line="259" w:lineRule="auto"/>
        <w:ind w:left="58" w:right="14"/>
        <w:jc w:val="both"/>
        <w:rPr>
          <w:rFonts w:eastAsia="Times New Roman"/>
          <w:color w:val="000000"/>
          <w:sz w:val="24"/>
          <w:lang w:eastAsia="en-US"/>
        </w:rPr>
      </w:pPr>
      <w:r>
        <w:rPr>
          <w:rFonts w:eastAsia="Times New Roman"/>
          <w:color w:val="000000"/>
          <w:sz w:val="24"/>
          <w:lang w:eastAsia="en-US"/>
        </w:rPr>
        <w:t xml:space="preserve"> </w:t>
      </w:r>
      <w:r w:rsidR="00DA38D9" w:rsidRPr="00717F04">
        <w:rPr>
          <w:rFonts w:eastAsia="Times New Roman"/>
          <w:color w:val="000000"/>
          <w:sz w:val="24"/>
          <w:lang w:eastAsia="en-US"/>
        </w:rPr>
        <w:t>Знакомиться с содержанием технической документации на многоквартирный дом, необходимой для осуществления контроля.</w:t>
      </w:r>
    </w:p>
    <w:p w:rsidR="00DA38D9" w:rsidRPr="00717F04" w:rsidRDefault="00DA38D9" w:rsidP="00DA38D9">
      <w:pPr>
        <w:ind w:firstLine="426"/>
        <w:jc w:val="both"/>
        <w:rPr>
          <w:rFonts w:eastAsia="Times New Roman"/>
          <w:sz w:val="24"/>
          <w:szCs w:val="24"/>
          <w:lang w:eastAsia="en-US"/>
        </w:rPr>
      </w:pPr>
      <w:r>
        <w:rPr>
          <w:rFonts w:eastAsia="Times New Roman"/>
          <w:sz w:val="24"/>
          <w:szCs w:val="24"/>
          <w:lang w:eastAsia="en-US"/>
        </w:rPr>
        <w:t xml:space="preserve">4.4.16. </w:t>
      </w:r>
      <w:r w:rsidRPr="00717F04">
        <w:rPr>
          <w:rFonts w:eastAsia="Times New Roman"/>
          <w:sz w:val="24"/>
          <w:szCs w:val="24"/>
          <w:lang w:eastAsia="en-US"/>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DA38D9" w:rsidRPr="00717F04" w:rsidRDefault="00DA38D9" w:rsidP="00DA38D9">
      <w:pPr>
        <w:ind w:firstLine="720"/>
        <w:jc w:val="both"/>
        <w:rPr>
          <w:sz w:val="24"/>
          <w:szCs w:val="24"/>
        </w:rPr>
      </w:pPr>
      <w:r w:rsidRPr="00717F04">
        <w:rPr>
          <w:rFonts w:eastAsia="Times New Roman"/>
          <w:b/>
          <w:bCs/>
          <w:sz w:val="24"/>
          <w:szCs w:val="24"/>
        </w:rPr>
        <w:t>4.5. Собственник и Наниматель не вправе:</w:t>
      </w:r>
    </w:p>
    <w:p w:rsidR="00DA38D9" w:rsidRDefault="00DA38D9" w:rsidP="00DA38D9">
      <w:pPr>
        <w:spacing w:line="7" w:lineRule="exact"/>
        <w:rPr>
          <w:sz w:val="20"/>
          <w:szCs w:val="20"/>
        </w:rPr>
      </w:pPr>
    </w:p>
    <w:p w:rsidR="00DA38D9" w:rsidRPr="00717F04" w:rsidRDefault="00DA38D9" w:rsidP="00DA38D9">
      <w:pPr>
        <w:ind w:left="77" w:right="14" w:firstLine="343"/>
        <w:jc w:val="both"/>
        <w:rPr>
          <w:sz w:val="24"/>
          <w:szCs w:val="24"/>
        </w:rPr>
      </w:pPr>
      <w:r w:rsidRPr="00717F04">
        <w:rPr>
          <w:sz w:val="24"/>
          <w:szCs w:val="24"/>
        </w:rPr>
        <w:t>4.5.1.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A38D9" w:rsidRDefault="00DA38D9" w:rsidP="00DA38D9">
      <w:pPr>
        <w:ind w:left="77" w:right="14" w:firstLine="343"/>
        <w:jc w:val="both"/>
        <w:rPr>
          <w:sz w:val="24"/>
          <w:szCs w:val="24"/>
        </w:rPr>
      </w:pPr>
      <w:r w:rsidRPr="00717F04">
        <w:rPr>
          <w:sz w:val="24"/>
          <w:szCs w:val="24"/>
        </w:rPr>
        <w:t>4.5.2. Самовольно производить переустройство и перепланировку жилого помещения и общего имущества многоквартирного дома.</w:t>
      </w:r>
    </w:p>
    <w:p w:rsidR="00DA38D9" w:rsidRPr="00717F04" w:rsidRDefault="00DA38D9" w:rsidP="00DA38D9">
      <w:pPr>
        <w:autoSpaceDE w:val="0"/>
        <w:autoSpaceDN w:val="0"/>
        <w:adjustRightInd w:val="0"/>
        <w:ind w:firstLine="420"/>
        <w:jc w:val="both"/>
        <w:rPr>
          <w:sz w:val="24"/>
          <w:szCs w:val="24"/>
        </w:rPr>
      </w:pPr>
      <w:r>
        <w:rPr>
          <w:sz w:val="24"/>
          <w:szCs w:val="24"/>
        </w:rPr>
        <w:t xml:space="preserve">4.5.3. Собственники помещений в многоквартирных домах не вправе отказываться от заключения договоров, указанных в </w:t>
      </w:r>
      <w:hyperlink r:id="rId8" w:history="1">
        <w:r>
          <w:rPr>
            <w:sz w:val="24"/>
            <w:szCs w:val="24"/>
          </w:rPr>
          <w:t>ч.1 ст.</w:t>
        </w:r>
        <w:r w:rsidRPr="002A542B">
          <w:rPr>
            <w:sz w:val="24"/>
            <w:szCs w:val="24"/>
          </w:rPr>
          <w:t>157.2</w:t>
        </w:r>
      </w:hyperlink>
      <w:r w:rsidRPr="002A542B">
        <w:rPr>
          <w:sz w:val="24"/>
          <w:szCs w:val="24"/>
        </w:rPr>
        <w:t xml:space="preserve"> и в </w:t>
      </w:r>
      <w:hyperlink r:id="rId9" w:history="1">
        <w:r>
          <w:rPr>
            <w:sz w:val="24"/>
            <w:szCs w:val="24"/>
          </w:rPr>
          <w:t>ч.2 ст.</w:t>
        </w:r>
        <w:r w:rsidRPr="002A542B">
          <w:rPr>
            <w:sz w:val="24"/>
            <w:szCs w:val="24"/>
          </w:rPr>
          <w:t>164</w:t>
        </w:r>
      </w:hyperlink>
      <w:r>
        <w:rPr>
          <w:sz w:val="24"/>
          <w:szCs w:val="24"/>
        </w:rPr>
        <w:t xml:space="preserve"> ЖК РФ.</w:t>
      </w:r>
    </w:p>
    <w:p w:rsidR="00DA38D9" w:rsidRPr="00F84221" w:rsidRDefault="00DA38D9" w:rsidP="00DA38D9">
      <w:pPr>
        <w:spacing w:after="265"/>
        <w:ind w:left="14" w:right="14" w:firstLine="406"/>
        <w:jc w:val="both"/>
        <w:rPr>
          <w:sz w:val="24"/>
          <w:szCs w:val="24"/>
        </w:rPr>
      </w:pPr>
      <w:r w:rsidRPr="00717F04">
        <w:rPr>
          <w:sz w:val="24"/>
          <w:szCs w:val="24"/>
        </w:rPr>
        <w:t xml:space="preserve">4.6. В соответствии с требованиями Федерального закона от 27.07.2006 г. № 152-ФЗ «О персональных данных», настоящим Собственники и Наниматели даем </w:t>
      </w:r>
      <w:r>
        <w:rPr>
          <w:sz w:val="24"/>
          <w:szCs w:val="24"/>
        </w:rPr>
        <w:t>свое согласие на обработку (в том числе</w:t>
      </w:r>
      <w:r w:rsidRPr="00717F04">
        <w:rPr>
          <w:sz w:val="24"/>
          <w:szCs w:val="24"/>
        </w:rPr>
        <w:t xml:space="preserve"> сбор, систематизацию, накопление, хранение, уточнение, обновление, изменение, распространение, передачу, обезличивание, блокирование и уничтожение) Управляющей организацией наших персональных данных, необходимых в указанных в настоящем договоре целях, в том числе для начисления сумм к оплате за оказанные услуги и выполненные работы по надлежащему содержанию (техническому обслуживанию), текущему и капитальному ремонтам общего имущества собственников помещений многоквартирного дома, организации предоставления коммунальных услуг, а также осуществления иной, направленной на достижение целей по управлению многоквартирного дома деятельности.</w:t>
      </w:r>
    </w:p>
    <w:p w:rsidR="00DA38D9" w:rsidRPr="00A52D42" w:rsidRDefault="00DA38D9" w:rsidP="00DA38D9">
      <w:pPr>
        <w:spacing w:line="12" w:lineRule="atLeast"/>
        <w:jc w:val="center"/>
        <w:rPr>
          <w:rStyle w:val="a6"/>
          <w:noProof/>
          <w:color w:val="000000"/>
        </w:rPr>
      </w:pPr>
      <w:r>
        <w:rPr>
          <w:rStyle w:val="a6"/>
          <w:noProof/>
          <w:color w:val="000000"/>
        </w:rPr>
        <w:lastRenderedPageBreak/>
        <w:t xml:space="preserve">5. </w:t>
      </w:r>
      <w:r w:rsidRPr="00A52D42">
        <w:rPr>
          <w:rStyle w:val="a6"/>
          <w:noProof/>
          <w:color w:val="000000"/>
        </w:rPr>
        <w:t>Ц</w:t>
      </w:r>
      <w:r>
        <w:rPr>
          <w:rStyle w:val="a6"/>
          <w:noProof/>
          <w:color w:val="000000"/>
        </w:rPr>
        <w:t>ЕНА ДОГОВОРА, РАЗМЕР ПЛАТЫ ЗА</w:t>
      </w:r>
      <w:r w:rsidRPr="00A52D42">
        <w:rPr>
          <w:rStyle w:val="a6"/>
          <w:noProof/>
          <w:color w:val="000000"/>
        </w:rPr>
        <w:t xml:space="preserve"> </w:t>
      </w:r>
      <w:r>
        <w:rPr>
          <w:b/>
          <w:color w:val="000000"/>
        </w:rPr>
        <w:t>ПОМЕЩЕНИЕ И КОММУНАЛЬНЫЕ УСЛУГИ</w:t>
      </w:r>
      <w:r w:rsidRPr="00A52D42">
        <w:rPr>
          <w:b/>
          <w:color w:val="000000"/>
        </w:rPr>
        <w:t xml:space="preserve">, </w:t>
      </w:r>
      <w:r>
        <w:rPr>
          <w:rStyle w:val="a6"/>
          <w:noProof/>
          <w:color w:val="000000"/>
        </w:rPr>
        <w:t>ПОРЯДОК ЕЕ ВНЕСЕНИЯ</w:t>
      </w:r>
    </w:p>
    <w:p w:rsidR="00DA38D9" w:rsidRPr="00F65AB6" w:rsidRDefault="00DA38D9" w:rsidP="00DA38D9">
      <w:pPr>
        <w:pStyle w:val="a4"/>
        <w:spacing w:line="12" w:lineRule="atLeast"/>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t>5</w:t>
      </w:r>
      <w:r w:rsidRPr="00F65AB6">
        <w:rPr>
          <w:rFonts w:ascii="Times New Roman" w:hAnsi="Times New Roman" w:cs="Times New Roman"/>
          <w:noProof/>
          <w:color w:val="000000"/>
          <w:sz w:val="24"/>
          <w:szCs w:val="24"/>
        </w:rPr>
        <w:t xml:space="preserve">.1. Цена Договора и </w:t>
      </w:r>
      <w:r w:rsidRPr="00F65AB6">
        <w:rPr>
          <w:rFonts w:ascii="Times New Roman" w:hAnsi="Times New Roman" w:cs="Times New Roman"/>
          <w:color w:val="000000"/>
          <w:sz w:val="24"/>
          <w:szCs w:val="24"/>
        </w:rPr>
        <w:t>размер платы за помещение устанавливается в соответствии с долей в праве собственности на общее имущество в многоквартирном доме, пропорциональной занимаемому Собственником жилому/нежилому помещению согласно ст.ст.249, 289 ГК РФ и 37, 39 ЖК РФ.</w:t>
      </w:r>
    </w:p>
    <w:p w:rsidR="00DA38D9" w:rsidRPr="00F65AB6" w:rsidRDefault="00DA38D9" w:rsidP="00DA38D9">
      <w:pPr>
        <w:ind w:firstLine="567"/>
        <w:rPr>
          <w:color w:val="000000"/>
          <w:sz w:val="24"/>
          <w:szCs w:val="24"/>
        </w:rPr>
      </w:pPr>
      <w:r>
        <w:rPr>
          <w:sz w:val="24"/>
          <w:szCs w:val="24"/>
        </w:rPr>
        <w:t>5</w:t>
      </w:r>
      <w:r w:rsidRPr="00F65AB6">
        <w:rPr>
          <w:sz w:val="24"/>
          <w:szCs w:val="24"/>
        </w:rPr>
        <w:t xml:space="preserve">.2. </w:t>
      </w:r>
      <w:r w:rsidRPr="00F65AB6">
        <w:rPr>
          <w:color w:val="000000"/>
          <w:sz w:val="24"/>
          <w:szCs w:val="24"/>
        </w:rPr>
        <w:t>Цена Договора определяется как сумма платы за коммунальные услуги и платы за содержание жилого помещения.</w:t>
      </w:r>
    </w:p>
    <w:p w:rsidR="00DA38D9" w:rsidRPr="00F65AB6" w:rsidRDefault="00DA38D9" w:rsidP="00DA38D9">
      <w:pPr>
        <w:ind w:firstLine="567"/>
        <w:jc w:val="both"/>
        <w:rPr>
          <w:color w:val="000000"/>
          <w:sz w:val="24"/>
          <w:szCs w:val="24"/>
        </w:rPr>
      </w:pPr>
      <w:r w:rsidRPr="00F65AB6">
        <w:rPr>
          <w:color w:val="000000"/>
          <w:sz w:val="24"/>
          <w:szCs w:val="24"/>
        </w:rPr>
        <w:t>Плата за жилое помещение и коммунальные услуги для собственника помещения в многоквартирном доме включает в себя:</w:t>
      </w:r>
    </w:p>
    <w:p w:rsidR="00DA38D9" w:rsidRPr="00F65AB6" w:rsidRDefault="00DA38D9" w:rsidP="00DA38D9">
      <w:pPr>
        <w:ind w:firstLine="567"/>
        <w:jc w:val="both"/>
        <w:rPr>
          <w:color w:val="000000"/>
          <w:sz w:val="24"/>
          <w:szCs w:val="24"/>
        </w:rPr>
      </w:pPr>
      <w:r w:rsidRPr="00F65AB6">
        <w:rPr>
          <w:color w:val="000000"/>
          <w:sz w:val="24"/>
          <w:szCs w:val="24"/>
        </w:rPr>
        <w:t>1) плату за коммунальные услуги.</w:t>
      </w:r>
    </w:p>
    <w:p w:rsidR="00030E48" w:rsidRDefault="00DA38D9" w:rsidP="00DA38D9">
      <w:pPr>
        <w:ind w:firstLine="567"/>
        <w:jc w:val="both"/>
        <w:rPr>
          <w:sz w:val="24"/>
          <w:szCs w:val="24"/>
        </w:rPr>
      </w:pPr>
      <w:r w:rsidRPr="00F65AB6">
        <w:rPr>
          <w:color w:val="000000"/>
          <w:sz w:val="24"/>
          <w:szCs w:val="24"/>
        </w:rPr>
        <w:t xml:space="preserve">2) </w:t>
      </w:r>
      <w:r w:rsidRPr="00F65AB6">
        <w:rPr>
          <w:sz w:val="24"/>
          <w:szCs w:val="24"/>
        </w:rPr>
        <w:t xml:space="preserve">плату за содержание жилого помещения,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содержании общего имущества </w:t>
      </w:r>
    </w:p>
    <w:p w:rsidR="00DA38D9" w:rsidRPr="00F65AB6" w:rsidRDefault="00DA38D9" w:rsidP="00030E48">
      <w:pPr>
        <w:jc w:val="both"/>
        <w:rPr>
          <w:sz w:val="24"/>
          <w:szCs w:val="24"/>
        </w:rPr>
      </w:pPr>
      <w:r w:rsidRPr="00F65AB6">
        <w:rPr>
          <w:sz w:val="24"/>
          <w:szCs w:val="24"/>
        </w:rPr>
        <w:t>в многоквартирном доме, который обязан платить Собственник помещения Управляющей организации в период действия Договора, в расчете на 1 кв.м. определяется в соответствии с тарифами, установленными органами местного самоуправления.</w:t>
      </w:r>
    </w:p>
    <w:p w:rsidR="00DA38D9" w:rsidRPr="00F65AB6" w:rsidRDefault="00DA38D9" w:rsidP="00DA38D9">
      <w:pPr>
        <w:ind w:firstLine="540"/>
        <w:jc w:val="both"/>
        <w:rPr>
          <w:sz w:val="24"/>
          <w:szCs w:val="24"/>
        </w:rPr>
      </w:pPr>
      <w:r w:rsidRPr="00F65AB6">
        <w:rPr>
          <w:sz w:val="24"/>
          <w:szCs w:val="24"/>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A38D9" w:rsidRPr="00F65AB6" w:rsidRDefault="00DA38D9" w:rsidP="00DA38D9">
      <w:pPr>
        <w:ind w:firstLine="567"/>
        <w:jc w:val="both"/>
        <w:rPr>
          <w:sz w:val="24"/>
          <w:szCs w:val="24"/>
        </w:rPr>
      </w:pPr>
      <w:r>
        <w:rPr>
          <w:sz w:val="24"/>
          <w:szCs w:val="24"/>
        </w:rPr>
        <w:t>5</w:t>
      </w:r>
      <w:r w:rsidRPr="00F65AB6">
        <w:rPr>
          <w:sz w:val="24"/>
          <w:szCs w:val="24"/>
        </w:rPr>
        <w:t>.3. Размер платы за содержание жилого помещения определяется на общем собрании собственников помещений в многоквартирном доме с учетом предложений управляющей организации и устанавливается сроком на 1 год. Размер платы за содержание жилого помещения может быть изменен до истечения срока</w:t>
      </w:r>
      <w:ins w:id="3" w:author="Евгения Трофимова" w:date="2017-10-22T01:34:00Z">
        <w:r w:rsidRPr="00F65AB6">
          <w:rPr>
            <w:sz w:val="24"/>
            <w:szCs w:val="24"/>
          </w:rPr>
          <w:t>,</w:t>
        </w:r>
      </w:ins>
      <w:r w:rsidRPr="00F65AB6">
        <w:rPr>
          <w:sz w:val="24"/>
          <w:szCs w:val="24"/>
        </w:rPr>
        <w:t xml:space="preserve"> на который он установлен</w:t>
      </w:r>
      <w:ins w:id="4" w:author="Евгения Трофимова" w:date="2017-10-22T01:34:00Z">
        <w:r w:rsidRPr="00F65AB6">
          <w:rPr>
            <w:sz w:val="24"/>
            <w:szCs w:val="24"/>
          </w:rPr>
          <w:t>,</w:t>
        </w:r>
      </w:ins>
      <w:r w:rsidRPr="00F65AB6">
        <w:rPr>
          <w:sz w:val="24"/>
          <w:szCs w:val="24"/>
        </w:rPr>
        <w:t xml:space="preserve"> в случаях:</w:t>
      </w:r>
    </w:p>
    <w:p w:rsidR="00DA38D9" w:rsidRPr="00F65AB6" w:rsidRDefault="00DA38D9" w:rsidP="00DA38D9">
      <w:pPr>
        <w:pStyle w:val="aa"/>
        <w:ind w:firstLine="567"/>
        <w:jc w:val="both"/>
        <w:rPr>
          <w:sz w:val="24"/>
          <w:szCs w:val="24"/>
        </w:rPr>
      </w:pPr>
      <w:r w:rsidRPr="00F65AB6">
        <w:rPr>
          <w:sz w:val="24"/>
          <w:szCs w:val="24"/>
        </w:rPr>
        <w:t>1) изменения размера расходов на оплату коммунальных ресурсов, потребляемых при использовании и содержании общего имущества в многоквартирном доме, в связи с установлением (изменением) органами государственной власти субъектов Российской Федерации тарифов на коммунальные ресурсы и (или) нормативов потребления коммунальных ресурсов в целях использования и содержания общего имущества в многоквартирном доме.</w:t>
      </w:r>
    </w:p>
    <w:p w:rsidR="00DA38D9" w:rsidRPr="00F65AB6" w:rsidRDefault="00DA38D9" w:rsidP="00DA38D9">
      <w:pPr>
        <w:pStyle w:val="aa"/>
        <w:jc w:val="both"/>
        <w:rPr>
          <w:sz w:val="24"/>
          <w:szCs w:val="24"/>
        </w:rPr>
      </w:pPr>
      <w:r w:rsidRPr="00F65AB6">
        <w:rPr>
          <w:sz w:val="24"/>
          <w:szCs w:val="24"/>
        </w:rPr>
        <w:t xml:space="preserve">             При этом принятие решения общего собрания собственников помещений в многоквартирном доме не требуется только в том случае, если это прямо предусмотрено положениями нормативного правового акта органа государственной власти субъекта Российской Федерации, которым установлен (изменен) соответствующий тариф на коммунальные ресурсы и (или) норматив потребления коммунальных ресурсов в целях использования и содержания общего имущества в многоквартирном дома;</w:t>
      </w:r>
    </w:p>
    <w:p w:rsidR="00DA38D9" w:rsidRPr="00F65AB6" w:rsidRDefault="00DA38D9" w:rsidP="00DA38D9">
      <w:pPr>
        <w:pStyle w:val="aa"/>
        <w:ind w:firstLine="567"/>
        <w:jc w:val="both"/>
        <w:rPr>
          <w:sz w:val="24"/>
          <w:szCs w:val="24"/>
        </w:rPr>
      </w:pPr>
      <w:r w:rsidRPr="00F65AB6">
        <w:rPr>
          <w:sz w:val="24"/>
          <w:szCs w:val="24"/>
        </w:rPr>
        <w:t>2) установления (изменения) уполномоченным органом государственной власти Российской Федерации состава минимального перечня услуг и работ, необходимых для обеспечения надлежащего содержания общего имущества в многоквартирном доме, либо периодичности (сроков) выполнения таких работ (оказания услуг), если Договором такие услуги и работы не предусмотрены, либо предусмотрены в меньшем объеме.</w:t>
      </w:r>
    </w:p>
    <w:p w:rsidR="00DA38D9" w:rsidRPr="00F65AB6" w:rsidRDefault="00DA38D9" w:rsidP="00DA38D9">
      <w:pPr>
        <w:ind w:firstLine="567"/>
        <w:jc w:val="both"/>
        <w:rPr>
          <w:sz w:val="24"/>
          <w:szCs w:val="24"/>
        </w:rPr>
      </w:pPr>
      <w:r w:rsidRPr="00F65AB6">
        <w:rPr>
          <w:sz w:val="24"/>
          <w:szCs w:val="24"/>
        </w:rPr>
        <w:t>При этом для реализации услуг и работ, установленных (измененных) нормативным правовым актом органа государственной власти Российской Федерации, управляющая организация вправе инициировать рассмотрение вопроса о возмещении возникших дополнительных расходов, а также внесении изменений в перечень работ и услуг, предусмотренный Договором, на общем собрании собственников многоквартирного дома. При отсутствии соответствующего решения общего собрания собственников размер платы за содержание жилого помещения устанавливается в соответствии с размером платы, утвержденным  органом местного самоуправления для соответствующей категории домов и уровня благоустройства.</w:t>
      </w:r>
    </w:p>
    <w:p w:rsidR="00DA38D9" w:rsidRPr="00F65AB6" w:rsidRDefault="00DA38D9" w:rsidP="00DA38D9">
      <w:pPr>
        <w:spacing w:line="12" w:lineRule="atLeast"/>
        <w:ind w:firstLine="567"/>
        <w:jc w:val="both"/>
        <w:rPr>
          <w:sz w:val="24"/>
          <w:szCs w:val="24"/>
        </w:rPr>
      </w:pPr>
      <w:r>
        <w:rPr>
          <w:noProof/>
          <w:sz w:val="24"/>
          <w:szCs w:val="24"/>
        </w:rPr>
        <w:t>5</w:t>
      </w:r>
      <w:r w:rsidRPr="00F65AB6">
        <w:rPr>
          <w:noProof/>
          <w:sz w:val="24"/>
          <w:szCs w:val="24"/>
        </w:rPr>
        <w:t xml:space="preserve">.4. Управляющая организация вправе предложить Собственнику иной размер платы на следующий год в случае, если денежных средств будет не достаточно для проведения необходимого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 </w:t>
      </w:r>
      <w:r w:rsidRPr="00F65AB6">
        <w:rPr>
          <w:sz w:val="24"/>
          <w:szCs w:val="24"/>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собственников помещений в многоквартирном доме обязана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(неисправностей,  повреждений), а также </w:t>
      </w:r>
      <w:r w:rsidRPr="00F65AB6">
        <w:rPr>
          <w:sz w:val="24"/>
          <w:szCs w:val="24"/>
        </w:rPr>
        <w:lastRenderedPageBreak/>
        <w:t>иные документы, подтверждающие необходимость изменения платы за содержание общего имущества (предполагающие, в том числе, анализ средних цен на соответствующие работы / услуги / материалы на территории субъекта РФ).</w:t>
      </w:r>
    </w:p>
    <w:p w:rsidR="00DA38D9" w:rsidRPr="00F65AB6" w:rsidRDefault="00DA38D9" w:rsidP="00DA38D9">
      <w:pPr>
        <w:spacing w:line="12" w:lineRule="atLeast"/>
        <w:ind w:firstLine="567"/>
        <w:jc w:val="both"/>
        <w:rPr>
          <w:sz w:val="24"/>
          <w:szCs w:val="24"/>
        </w:rPr>
      </w:pPr>
      <w:r>
        <w:rPr>
          <w:sz w:val="24"/>
          <w:szCs w:val="24"/>
        </w:rPr>
        <w:t>5</w:t>
      </w:r>
      <w:r w:rsidRPr="00F65AB6">
        <w:rPr>
          <w:sz w:val="24"/>
          <w:szCs w:val="24"/>
        </w:rPr>
        <w:t xml:space="preserve">.5. Изменение размера платы за содержание жилого помещения производится в следующем порядке: </w:t>
      </w:r>
    </w:p>
    <w:p w:rsidR="00030E48" w:rsidRPr="00F65AB6" w:rsidRDefault="00DA38D9" w:rsidP="00AF43B9">
      <w:pPr>
        <w:ind w:firstLine="567"/>
        <w:jc w:val="both"/>
        <w:rPr>
          <w:sz w:val="24"/>
          <w:szCs w:val="24"/>
        </w:rPr>
      </w:pPr>
      <w:r w:rsidRPr="00F65AB6">
        <w:rPr>
          <w:sz w:val="24"/>
          <w:szCs w:val="24"/>
        </w:rPr>
        <w:t>- собственники на ежегодном общем собрании собственников помещений многоквартирного дома обязаны принять решение о размере платы за содержание жилого помещения на следующий год с учетом предложений Управляющей организации и направить соответствующее решение в управляющую организацию. В случае непринятия такого решения или не проведения общего собрания собственников помещений, Управляющая организация применяет размер платы, установленный органом местного самоуправления для соответствующей категории домов и уровня благоустройства.</w:t>
      </w:r>
    </w:p>
    <w:p w:rsidR="00DA38D9" w:rsidRPr="00F65AB6" w:rsidRDefault="00DA38D9" w:rsidP="00DA38D9">
      <w:pPr>
        <w:ind w:firstLine="567"/>
        <w:jc w:val="both"/>
        <w:rPr>
          <w:noProof/>
          <w:sz w:val="24"/>
          <w:szCs w:val="24"/>
        </w:rPr>
      </w:pPr>
      <w:r>
        <w:rPr>
          <w:sz w:val="24"/>
          <w:szCs w:val="24"/>
        </w:rPr>
        <w:t>5</w:t>
      </w:r>
      <w:r w:rsidRPr="00F65AB6">
        <w:rPr>
          <w:sz w:val="24"/>
          <w:szCs w:val="24"/>
        </w:rPr>
        <w:t>.6.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выходе из строя ИПУ – расчет за коммунальную услугу производится из среднемесячного объема потребления коммунального ресурса за период не менее 6 месяцев (для отопления не менее 3 месяцев отопительного периода), а далее начисления производятся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DA38D9" w:rsidRPr="00F65AB6" w:rsidRDefault="00DA38D9" w:rsidP="00DA38D9">
      <w:pPr>
        <w:ind w:firstLine="567"/>
        <w:jc w:val="both"/>
        <w:rPr>
          <w:sz w:val="24"/>
          <w:szCs w:val="24"/>
        </w:rPr>
      </w:pPr>
      <w:r>
        <w:rPr>
          <w:sz w:val="24"/>
          <w:szCs w:val="24"/>
        </w:rPr>
        <w:t>5</w:t>
      </w:r>
      <w:r w:rsidRPr="00F65AB6">
        <w:rPr>
          <w:sz w:val="24"/>
          <w:szCs w:val="24"/>
        </w:rPr>
        <w:t>.7.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 В случае изменения тарифов на коммунальные услуги Управляющая организация применяет новые тарифы:</w:t>
      </w:r>
    </w:p>
    <w:p w:rsidR="00DA38D9" w:rsidRPr="00F65AB6" w:rsidRDefault="00DA38D9" w:rsidP="00DA38D9">
      <w:pPr>
        <w:ind w:firstLine="567"/>
        <w:jc w:val="both"/>
        <w:rPr>
          <w:sz w:val="24"/>
          <w:szCs w:val="24"/>
        </w:rPr>
      </w:pPr>
      <w:r w:rsidRPr="00F65AB6">
        <w:rPr>
          <w:sz w:val="24"/>
          <w:szCs w:val="24"/>
        </w:rPr>
        <w:t xml:space="preserve">а) со дня вступления в силу соответствующего нормативного правового акта органа местного самоуправления, либо </w:t>
      </w:r>
    </w:p>
    <w:p w:rsidR="00DA38D9" w:rsidRPr="00F65AB6" w:rsidRDefault="00DA38D9" w:rsidP="00DA38D9">
      <w:pPr>
        <w:ind w:firstLine="567"/>
        <w:jc w:val="both"/>
        <w:rPr>
          <w:sz w:val="24"/>
          <w:szCs w:val="24"/>
        </w:rPr>
      </w:pPr>
      <w:r w:rsidRPr="00F65AB6">
        <w:rPr>
          <w:sz w:val="24"/>
          <w:szCs w:val="24"/>
        </w:rPr>
        <w:t xml:space="preserve">б) со дня, непосредственно указанного таким нормативным правовым актом, либо </w:t>
      </w:r>
    </w:p>
    <w:p w:rsidR="00DA38D9" w:rsidRPr="00F65AB6" w:rsidRDefault="00DA38D9" w:rsidP="00DA38D9">
      <w:pPr>
        <w:ind w:firstLine="567"/>
        <w:jc w:val="both"/>
        <w:rPr>
          <w:sz w:val="24"/>
          <w:szCs w:val="24"/>
        </w:rPr>
      </w:pPr>
      <w:r w:rsidRPr="00F65AB6">
        <w:rPr>
          <w:sz w:val="24"/>
          <w:szCs w:val="24"/>
        </w:rPr>
        <w:t xml:space="preserve">в) со дня изменения стоимости услуг организаций-поставщиков коммунальных ресурсов (но не ранее наступления сроков, указанных в пп. </w:t>
      </w:r>
      <w:ins w:id="5" w:author="Евгения Трофимова" w:date="2017-10-22T01:43:00Z">
        <w:r w:rsidRPr="00F65AB6">
          <w:rPr>
            <w:sz w:val="24"/>
            <w:szCs w:val="24"/>
          </w:rPr>
          <w:t>«</w:t>
        </w:r>
      </w:ins>
      <w:r w:rsidRPr="00F65AB6">
        <w:rPr>
          <w:sz w:val="24"/>
          <w:szCs w:val="24"/>
        </w:rPr>
        <w:t>а</w:t>
      </w:r>
      <w:ins w:id="6" w:author="Евгения Трофимова" w:date="2017-10-22T01:43:00Z">
        <w:r w:rsidRPr="00F65AB6">
          <w:rPr>
            <w:sz w:val="24"/>
            <w:szCs w:val="24"/>
          </w:rPr>
          <w:t>»</w:t>
        </w:r>
      </w:ins>
      <w:r w:rsidRPr="00F65AB6">
        <w:rPr>
          <w:sz w:val="24"/>
          <w:szCs w:val="24"/>
        </w:rPr>
        <w:t xml:space="preserve"> и пп. </w:t>
      </w:r>
      <w:ins w:id="7" w:author="Евгения Трофимова" w:date="2017-10-22T01:43:00Z">
        <w:r w:rsidRPr="00F65AB6">
          <w:rPr>
            <w:sz w:val="24"/>
            <w:szCs w:val="24"/>
          </w:rPr>
          <w:t>«</w:t>
        </w:r>
      </w:ins>
      <w:r w:rsidRPr="00F65AB6">
        <w:rPr>
          <w:sz w:val="24"/>
          <w:szCs w:val="24"/>
        </w:rPr>
        <w:t>б</w:t>
      </w:r>
      <w:ins w:id="8" w:author="Евгения Трофимова" w:date="2017-10-22T01:43:00Z">
        <w:r w:rsidRPr="00F65AB6">
          <w:rPr>
            <w:sz w:val="24"/>
            <w:szCs w:val="24"/>
          </w:rPr>
          <w:t>»</w:t>
        </w:r>
      </w:ins>
      <w:r w:rsidRPr="00F65AB6">
        <w:rPr>
          <w:sz w:val="24"/>
          <w:szCs w:val="24"/>
        </w:rPr>
        <w:t xml:space="preserve"> настоящего пункта Договора.</w:t>
      </w:r>
    </w:p>
    <w:p w:rsidR="00DA38D9" w:rsidRDefault="00DA38D9" w:rsidP="00DA38D9">
      <w:pPr>
        <w:spacing w:line="241" w:lineRule="auto"/>
        <w:ind w:firstLine="422"/>
        <w:jc w:val="both"/>
        <w:rPr>
          <w:rFonts w:eastAsia="Times New Roman"/>
          <w:sz w:val="24"/>
          <w:szCs w:val="24"/>
        </w:rPr>
      </w:pPr>
      <w:r w:rsidRPr="00F65AB6">
        <w:rPr>
          <w:sz w:val="24"/>
          <w:szCs w:val="24"/>
        </w:rPr>
        <w:t>В этом случае не требуется согласия собственников помещений многоквартирного дома, а также внесения изменений в настоящий договор.</w:t>
      </w:r>
      <w:r w:rsidRPr="002A542B">
        <w:rPr>
          <w:rFonts w:eastAsia="Times New Roman"/>
          <w:sz w:val="24"/>
          <w:szCs w:val="24"/>
        </w:rPr>
        <w:t xml:space="preserve"> </w:t>
      </w:r>
    </w:p>
    <w:p w:rsidR="00DA38D9" w:rsidRPr="002A542B" w:rsidRDefault="00DA38D9" w:rsidP="00DA38D9">
      <w:pPr>
        <w:spacing w:line="241" w:lineRule="auto"/>
        <w:ind w:firstLine="422"/>
        <w:jc w:val="both"/>
        <w:rPr>
          <w:sz w:val="20"/>
          <w:szCs w:val="20"/>
        </w:rPr>
      </w:pPr>
      <w:r>
        <w:rPr>
          <w:rFonts w:eastAsia="Times New Roman"/>
          <w:sz w:val="24"/>
          <w:szCs w:val="24"/>
        </w:rPr>
        <w:t>5.8. Размер платы за коммунальную услугу, предоставленную на общедомовые нужды в многоквартирном доме, оборудованном коллективным прибором учета, определяется в соответствии с Правилами о предоставлении коммунальных услуг.</w:t>
      </w:r>
    </w:p>
    <w:p w:rsidR="00DA38D9" w:rsidRPr="00F65AB6" w:rsidRDefault="00DA38D9" w:rsidP="00DA38D9">
      <w:pPr>
        <w:pStyle w:val="a4"/>
        <w:spacing w:line="12" w:lineRule="atLeast"/>
        <w:ind w:firstLine="426"/>
        <w:rPr>
          <w:rFonts w:ascii="Times New Roman" w:hAnsi="Times New Roman" w:cs="Times New Roman"/>
          <w:noProof/>
          <w:sz w:val="24"/>
          <w:szCs w:val="24"/>
        </w:rPr>
      </w:pPr>
      <w:r>
        <w:rPr>
          <w:rFonts w:ascii="Times New Roman" w:hAnsi="Times New Roman" w:cs="Times New Roman"/>
          <w:noProof/>
          <w:sz w:val="24"/>
          <w:szCs w:val="24"/>
        </w:rPr>
        <w:t>5</w:t>
      </w:r>
      <w:r w:rsidRPr="00F65AB6">
        <w:rPr>
          <w:rFonts w:ascii="Times New Roman" w:hAnsi="Times New Roman" w:cs="Times New Roman"/>
          <w:noProof/>
          <w:sz w:val="24"/>
          <w:szCs w:val="24"/>
        </w:rPr>
        <w:t>.</w:t>
      </w:r>
      <w:r>
        <w:rPr>
          <w:rFonts w:ascii="Times New Roman" w:hAnsi="Times New Roman" w:cs="Times New Roman"/>
          <w:noProof/>
          <w:sz w:val="24"/>
          <w:szCs w:val="24"/>
        </w:rPr>
        <w:t>9</w:t>
      </w:r>
      <w:r w:rsidRPr="00F65AB6">
        <w:rPr>
          <w:rFonts w:ascii="Times New Roman" w:hAnsi="Times New Roman" w:cs="Times New Roman"/>
          <w:noProof/>
          <w:sz w:val="24"/>
          <w:szCs w:val="24"/>
        </w:rPr>
        <w:t xml:space="preserve">.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w:t>
      </w:r>
      <w:r w:rsidRPr="00F65AB6">
        <w:rPr>
          <w:rFonts w:ascii="Times New Roman" w:hAnsi="Times New Roman" w:cs="Times New Roman"/>
          <w:b/>
          <w:noProof/>
          <w:sz w:val="24"/>
          <w:szCs w:val="24"/>
          <w:u w:val="single"/>
        </w:rPr>
        <w:t>до десятого числа месяца</w:t>
      </w:r>
      <w:r w:rsidRPr="00F65AB6">
        <w:rPr>
          <w:rFonts w:ascii="Times New Roman" w:hAnsi="Times New Roman" w:cs="Times New Roman"/>
          <w:noProof/>
          <w:sz w:val="24"/>
          <w:szCs w:val="24"/>
        </w:rPr>
        <w:t>, следующего за истекшим месяцем.</w:t>
      </w:r>
      <w:r w:rsidRPr="00F65AB6" w:rsidDel="00091327">
        <w:rPr>
          <w:rFonts w:ascii="Times New Roman" w:hAnsi="Times New Roman" w:cs="Times New Roman"/>
          <w:noProof/>
          <w:sz w:val="24"/>
          <w:szCs w:val="24"/>
        </w:rPr>
        <w:t xml:space="preserve"> </w:t>
      </w:r>
    </w:p>
    <w:p w:rsidR="00DA38D9" w:rsidRPr="001E5B30" w:rsidRDefault="00DA38D9" w:rsidP="00DA38D9">
      <w:pPr>
        <w:spacing w:line="247" w:lineRule="auto"/>
        <w:ind w:firstLine="426"/>
        <w:jc w:val="both"/>
        <w:rPr>
          <w:sz w:val="20"/>
          <w:szCs w:val="20"/>
        </w:rPr>
      </w:pPr>
      <w:r>
        <w:rPr>
          <w:noProof/>
          <w:sz w:val="24"/>
          <w:szCs w:val="24"/>
        </w:rPr>
        <w:t>5</w:t>
      </w:r>
      <w:r w:rsidRPr="00F65AB6">
        <w:rPr>
          <w:noProof/>
          <w:sz w:val="24"/>
          <w:szCs w:val="24"/>
        </w:rPr>
        <w:t>.</w:t>
      </w:r>
      <w:r>
        <w:rPr>
          <w:noProof/>
          <w:sz w:val="24"/>
          <w:szCs w:val="24"/>
        </w:rPr>
        <w:t>10</w:t>
      </w:r>
      <w:r w:rsidRPr="00F65AB6">
        <w:rPr>
          <w:noProof/>
          <w:sz w:val="24"/>
          <w:szCs w:val="24"/>
        </w:rPr>
        <w:t>. Плата за содержание и текущий ремонт общего имущества</w:t>
      </w:r>
      <w:r w:rsidRPr="00F65AB6">
        <w:rPr>
          <w:noProof/>
          <w:color w:val="000000"/>
          <w:sz w:val="24"/>
          <w:szCs w:val="24"/>
        </w:rPr>
        <w:t xml:space="preserve"> в многоквартирном доме, а так же коммунальные услуги вносится в установленные настоящим договором сроки на основании платежных документов, предоставляемых Управляющей организацией</w:t>
      </w:r>
      <w:r w:rsidRPr="001E5B30">
        <w:rPr>
          <w:rFonts w:eastAsia="Times New Roman"/>
          <w:sz w:val="24"/>
          <w:szCs w:val="24"/>
        </w:rPr>
        <w:t xml:space="preserve"> </w:t>
      </w:r>
      <w:r>
        <w:rPr>
          <w:rFonts w:eastAsia="Times New Roman"/>
          <w:sz w:val="24"/>
          <w:szCs w:val="24"/>
        </w:rPr>
        <w:t>и предъявляемых собственникам не позднее 1-го числа месяца, следующим за расчетным.</w:t>
      </w:r>
      <w:r w:rsidRPr="00F65AB6">
        <w:rPr>
          <w:noProof/>
          <w:color w:val="000000"/>
          <w:sz w:val="24"/>
          <w:szCs w:val="24"/>
        </w:rPr>
        <w:t xml:space="preserve">. </w:t>
      </w:r>
    </w:p>
    <w:p w:rsidR="00DA38D9" w:rsidRPr="00F65AB6" w:rsidRDefault="00DA38D9" w:rsidP="00DA38D9">
      <w:pPr>
        <w:ind w:firstLine="426"/>
        <w:jc w:val="both"/>
        <w:rPr>
          <w:sz w:val="24"/>
          <w:szCs w:val="24"/>
        </w:rPr>
      </w:pPr>
      <w:r>
        <w:rPr>
          <w:sz w:val="24"/>
          <w:szCs w:val="24"/>
        </w:rPr>
        <w:t>5</w:t>
      </w:r>
      <w:r w:rsidRPr="00F65AB6">
        <w:rPr>
          <w:sz w:val="24"/>
          <w:szCs w:val="24"/>
        </w:rPr>
        <w:t>.1</w:t>
      </w:r>
      <w:r>
        <w:rPr>
          <w:sz w:val="24"/>
          <w:szCs w:val="24"/>
        </w:rPr>
        <w:t>1</w:t>
      </w:r>
      <w:r w:rsidRPr="00F65AB6">
        <w:rPr>
          <w:sz w:val="24"/>
          <w:szCs w:val="24"/>
        </w:rPr>
        <w:t xml:space="preserve">. Лица, несвоевременно и (или) не полностью внесшие плату за содержание и ремонт помещения, плату за коммунальные услуги и плату за коммунальные услуги, предоставленные на общедомовые нужды (должники), обязаны уплатить кредитору пени в размере одной трехсотой </w:t>
      </w:r>
      <w:hyperlink r:id="rId10" w:history="1">
        <w:r w:rsidRPr="00F65AB6">
          <w:rPr>
            <w:sz w:val="24"/>
            <w:szCs w:val="24"/>
          </w:rPr>
          <w:t>ставки</w:t>
        </w:r>
      </w:hyperlink>
      <w:r w:rsidRPr="00F65AB6">
        <w:rPr>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A38D9" w:rsidRPr="00F65AB6" w:rsidRDefault="00DA38D9" w:rsidP="00DA38D9">
      <w:pPr>
        <w:spacing w:line="12" w:lineRule="atLeast"/>
        <w:ind w:firstLine="426"/>
        <w:jc w:val="both"/>
        <w:rPr>
          <w:sz w:val="24"/>
          <w:szCs w:val="24"/>
        </w:rPr>
      </w:pPr>
      <w:r>
        <w:rPr>
          <w:color w:val="000000"/>
          <w:sz w:val="24"/>
          <w:szCs w:val="24"/>
        </w:rPr>
        <w:t>5</w:t>
      </w:r>
      <w:r w:rsidRPr="00F65AB6">
        <w:rPr>
          <w:color w:val="000000"/>
          <w:sz w:val="24"/>
          <w:szCs w:val="24"/>
        </w:rPr>
        <w:t>.1</w:t>
      </w:r>
      <w:r>
        <w:rPr>
          <w:color w:val="000000"/>
          <w:sz w:val="24"/>
          <w:szCs w:val="24"/>
        </w:rPr>
        <w:t>2</w:t>
      </w:r>
      <w:r w:rsidRPr="00F65AB6">
        <w:rPr>
          <w:color w:val="000000"/>
          <w:sz w:val="24"/>
          <w:szCs w:val="24"/>
        </w:rPr>
        <w:t xml:space="preserve">. Не использование помещений собственниками не является основанием невнесения платы за помещение </w:t>
      </w:r>
      <w:r w:rsidRPr="00F65AB6">
        <w:rPr>
          <w:sz w:val="24"/>
          <w:szCs w:val="24"/>
        </w:rPr>
        <w:t>по Договору управления.</w:t>
      </w:r>
    </w:p>
    <w:p w:rsidR="00DA38D9" w:rsidRPr="00F65AB6" w:rsidRDefault="00DA38D9" w:rsidP="00DA38D9">
      <w:pPr>
        <w:spacing w:line="12" w:lineRule="atLeast"/>
        <w:ind w:firstLine="426"/>
        <w:jc w:val="both"/>
        <w:rPr>
          <w:noProof/>
          <w:color w:val="000000"/>
          <w:sz w:val="24"/>
          <w:szCs w:val="24"/>
        </w:rPr>
      </w:pPr>
      <w:bookmarkStart w:id="9" w:name="sub_511"/>
      <w:r>
        <w:rPr>
          <w:noProof/>
          <w:color w:val="000000"/>
          <w:sz w:val="24"/>
          <w:szCs w:val="24"/>
        </w:rPr>
        <w:lastRenderedPageBreak/>
        <w:t>5</w:t>
      </w:r>
      <w:r w:rsidRPr="00F65AB6">
        <w:rPr>
          <w:noProof/>
          <w:color w:val="000000"/>
          <w:sz w:val="24"/>
          <w:szCs w:val="24"/>
        </w:rPr>
        <w:t>.1</w:t>
      </w:r>
      <w:r>
        <w:rPr>
          <w:noProof/>
          <w:color w:val="000000"/>
          <w:sz w:val="24"/>
          <w:szCs w:val="24"/>
        </w:rPr>
        <w:t>3</w:t>
      </w:r>
      <w:r w:rsidRPr="00F65AB6">
        <w:rPr>
          <w:noProof/>
          <w:color w:val="000000"/>
          <w:sz w:val="24"/>
          <w:szCs w:val="24"/>
        </w:rPr>
        <w:t xml:space="preserve">. Капитальный ремонт общего имущества в Многоквартирном доме </w:t>
      </w:r>
      <w:bookmarkEnd w:id="9"/>
      <w:r w:rsidRPr="00F65AB6">
        <w:rPr>
          <w:noProof/>
          <w:color w:val="000000"/>
          <w:sz w:val="24"/>
          <w:szCs w:val="24"/>
        </w:rPr>
        <w:t>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DA38D9" w:rsidRDefault="00DA38D9" w:rsidP="00DA38D9">
      <w:pPr>
        <w:ind w:right="20" w:firstLine="365"/>
        <w:jc w:val="both"/>
        <w:rPr>
          <w:sz w:val="20"/>
          <w:szCs w:val="20"/>
        </w:rPr>
      </w:pPr>
      <w:r>
        <w:rPr>
          <w:rFonts w:eastAsia="Times New Roman"/>
          <w:sz w:val="24"/>
          <w:szCs w:val="24"/>
        </w:rPr>
        <w:t>5.14. Сэкономленные Управляющей организацией суммы (в размере разницы между планово-договорной стоимостью работ, услуг и суммой фактических затрат на выполнение работ, оказание услуг) зачисляются на лицевой счет дома и расходуются в следующем периоде.</w:t>
      </w:r>
    </w:p>
    <w:p w:rsidR="00DA38D9" w:rsidRDefault="00DA38D9" w:rsidP="00DA38D9">
      <w:pPr>
        <w:spacing w:line="2" w:lineRule="exact"/>
        <w:rPr>
          <w:sz w:val="20"/>
          <w:szCs w:val="20"/>
        </w:rPr>
      </w:pPr>
    </w:p>
    <w:p w:rsidR="00030E48" w:rsidRDefault="00030E48" w:rsidP="00DA38D9">
      <w:pPr>
        <w:spacing w:line="240" w:lineRule="exact"/>
        <w:rPr>
          <w:sz w:val="20"/>
          <w:szCs w:val="20"/>
        </w:rPr>
      </w:pPr>
    </w:p>
    <w:p w:rsidR="00DA38D9" w:rsidRDefault="00030E48" w:rsidP="00030E48">
      <w:pPr>
        <w:tabs>
          <w:tab w:val="left" w:pos="3580"/>
        </w:tabs>
        <w:jc w:val="center"/>
        <w:rPr>
          <w:rFonts w:eastAsia="Times New Roman"/>
          <w:b/>
          <w:bCs/>
          <w:sz w:val="24"/>
          <w:szCs w:val="24"/>
        </w:rPr>
      </w:pPr>
      <w:r>
        <w:rPr>
          <w:rFonts w:eastAsia="Times New Roman"/>
          <w:b/>
          <w:bCs/>
          <w:sz w:val="24"/>
          <w:szCs w:val="24"/>
        </w:rPr>
        <w:t xml:space="preserve">6. </w:t>
      </w:r>
      <w:r w:rsidR="00DA38D9">
        <w:rPr>
          <w:rFonts w:eastAsia="Times New Roman"/>
          <w:b/>
          <w:bCs/>
          <w:sz w:val="24"/>
          <w:szCs w:val="24"/>
        </w:rPr>
        <w:t>ОТВЕТСТВЕННОСТЬ СТОРОН</w:t>
      </w:r>
    </w:p>
    <w:p w:rsidR="00DA38D9" w:rsidRDefault="00DA38D9" w:rsidP="00DA38D9">
      <w:pPr>
        <w:sectPr w:rsidR="00DA38D9" w:rsidSect="00E922C3">
          <w:type w:val="continuous"/>
          <w:pgSz w:w="11900" w:h="16840"/>
          <w:pgMar w:top="543" w:right="600" w:bottom="426" w:left="709" w:header="0" w:footer="0" w:gutter="0"/>
          <w:cols w:space="720" w:equalWidth="0">
            <w:col w:w="10591"/>
          </w:cols>
        </w:sectPr>
      </w:pPr>
    </w:p>
    <w:p w:rsidR="00030E48" w:rsidRPr="00B8347B" w:rsidRDefault="00030E48" w:rsidP="00030E48">
      <w:pPr>
        <w:pStyle w:val="a4"/>
        <w:spacing w:line="12" w:lineRule="atLeast"/>
        <w:ind w:firstLine="567"/>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6</w:t>
      </w:r>
      <w:r w:rsidRPr="00B8347B">
        <w:rPr>
          <w:rFonts w:ascii="Times New Roman" w:hAnsi="Times New Roman" w:cs="Times New Roman"/>
          <w:noProof/>
          <w:color w:val="000000"/>
          <w:sz w:val="24"/>
          <w:szCs w:val="24"/>
        </w:rPr>
        <w:t>.1. Собственники несут отве</w:t>
      </w:r>
      <w:r w:rsidR="00A85CA6">
        <w:rPr>
          <w:rFonts w:ascii="Times New Roman" w:hAnsi="Times New Roman" w:cs="Times New Roman"/>
          <w:noProof/>
          <w:color w:val="000000"/>
          <w:sz w:val="24"/>
          <w:szCs w:val="24"/>
        </w:rPr>
        <w:t>тственность за надлежащее содер</w:t>
      </w:r>
      <w:r w:rsidRPr="00B8347B">
        <w:rPr>
          <w:rFonts w:ascii="Times New Roman" w:hAnsi="Times New Roman" w:cs="Times New Roman"/>
          <w:noProof/>
          <w:color w:val="000000"/>
          <w:sz w:val="24"/>
          <w:szCs w:val="24"/>
        </w:rPr>
        <w:t>ж</w:t>
      </w:r>
      <w:r w:rsidR="00A85CA6">
        <w:rPr>
          <w:rFonts w:ascii="Times New Roman" w:hAnsi="Times New Roman" w:cs="Times New Roman"/>
          <w:noProof/>
          <w:color w:val="000000"/>
          <w:sz w:val="24"/>
          <w:szCs w:val="24"/>
        </w:rPr>
        <w:t>ани</w:t>
      </w:r>
      <w:r w:rsidRPr="00B8347B">
        <w:rPr>
          <w:rFonts w:ascii="Times New Roman" w:hAnsi="Times New Roman" w:cs="Times New Roman"/>
          <w:noProof/>
          <w:color w:val="000000"/>
          <w:sz w:val="24"/>
          <w:szCs w:val="24"/>
        </w:rPr>
        <w:t>е общего имущества в соответствии с действующим законодательством РФ.</w:t>
      </w:r>
    </w:p>
    <w:p w:rsidR="00030E48" w:rsidRPr="00B8347B" w:rsidRDefault="00030E48" w:rsidP="00030E48">
      <w:pPr>
        <w:ind w:firstLine="567"/>
        <w:jc w:val="both"/>
        <w:rPr>
          <w:sz w:val="24"/>
          <w:szCs w:val="24"/>
        </w:rPr>
      </w:pPr>
      <w:r>
        <w:rPr>
          <w:sz w:val="24"/>
          <w:szCs w:val="24"/>
        </w:rPr>
        <w:t>6</w:t>
      </w:r>
      <w:r w:rsidRPr="00B8347B">
        <w:rPr>
          <w:sz w:val="24"/>
          <w:szCs w:val="24"/>
        </w:rPr>
        <w:t>.2.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Первые отключающие устройства и запорно-регулировочные краны относятся к общему имуществу в многоквартирном доме.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030E48" w:rsidRPr="00B8347B" w:rsidRDefault="00A85CA6" w:rsidP="00030E48">
      <w:pPr>
        <w:ind w:firstLine="567"/>
        <w:jc w:val="both"/>
        <w:rPr>
          <w:sz w:val="24"/>
          <w:szCs w:val="24"/>
        </w:rPr>
      </w:pPr>
      <w:r>
        <w:rPr>
          <w:sz w:val="24"/>
          <w:szCs w:val="24"/>
        </w:rPr>
        <w:t>6</w:t>
      </w:r>
      <w:r w:rsidR="00030E48" w:rsidRPr="00B8347B">
        <w:rPr>
          <w:sz w:val="24"/>
          <w:szCs w:val="24"/>
        </w:rPr>
        <w:t>.3.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силу.</w:t>
      </w:r>
    </w:p>
    <w:p w:rsidR="00030E48" w:rsidRPr="00B8347B" w:rsidRDefault="00030E48" w:rsidP="00030E48">
      <w:pPr>
        <w:ind w:firstLine="567"/>
        <w:jc w:val="both"/>
        <w:rPr>
          <w:sz w:val="24"/>
          <w:szCs w:val="24"/>
        </w:rPr>
      </w:pPr>
      <w:r w:rsidRPr="00B8347B">
        <w:rPr>
          <w:sz w:val="24"/>
          <w:szCs w:val="24"/>
        </w:rPr>
        <w:t>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rsidR="00030E48" w:rsidRPr="00B8347B" w:rsidRDefault="00030E48" w:rsidP="00030E48">
      <w:pPr>
        <w:ind w:firstLine="567"/>
        <w:jc w:val="both"/>
        <w:rPr>
          <w:sz w:val="24"/>
          <w:szCs w:val="24"/>
        </w:rPr>
      </w:pPr>
      <w:r w:rsidRPr="00B8347B">
        <w:rPr>
          <w:sz w:val="24"/>
          <w:szCs w:val="24"/>
        </w:rPr>
        <w:t>- устранить недостатки выполненной работы (оказанной услуги);</w:t>
      </w:r>
    </w:p>
    <w:p w:rsidR="00030E48" w:rsidRPr="00B8347B" w:rsidRDefault="00030E48" w:rsidP="00030E48">
      <w:pPr>
        <w:ind w:firstLine="567"/>
        <w:jc w:val="both"/>
        <w:rPr>
          <w:sz w:val="24"/>
          <w:szCs w:val="24"/>
        </w:rPr>
      </w:pPr>
      <w:r w:rsidRPr="00B8347B">
        <w:rPr>
          <w:sz w:val="24"/>
          <w:szCs w:val="24"/>
        </w:rPr>
        <w:t>- повторно выполнить работы (оказать услуги);</w:t>
      </w:r>
    </w:p>
    <w:p w:rsidR="00030E48" w:rsidRPr="00B8347B" w:rsidRDefault="00030E48" w:rsidP="00030E48">
      <w:pPr>
        <w:ind w:firstLine="567"/>
        <w:jc w:val="both"/>
        <w:rPr>
          <w:sz w:val="24"/>
          <w:szCs w:val="24"/>
        </w:rPr>
      </w:pPr>
      <w:r w:rsidRPr="00B8347B">
        <w:rPr>
          <w:sz w:val="24"/>
          <w:szCs w:val="24"/>
        </w:rPr>
        <w:t>а в случае невыполнения Управляющей организацией указанных требований – возместить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rsidR="00030E48" w:rsidRPr="00B8347B" w:rsidRDefault="00A85CA6" w:rsidP="00030E48">
      <w:pPr>
        <w:ind w:firstLine="567"/>
        <w:jc w:val="both"/>
        <w:rPr>
          <w:noProof/>
          <w:color w:val="000000"/>
          <w:sz w:val="24"/>
          <w:szCs w:val="24"/>
        </w:rPr>
      </w:pPr>
      <w:r>
        <w:rPr>
          <w:sz w:val="24"/>
          <w:szCs w:val="24"/>
        </w:rPr>
        <w:t>6</w:t>
      </w:r>
      <w:r w:rsidR="00030E48" w:rsidRPr="00B8347B">
        <w:rPr>
          <w:sz w:val="24"/>
          <w:szCs w:val="24"/>
        </w:rPr>
        <w:t xml:space="preserve">.4. </w:t>
      </w:r>
      <w:r w:rsidR="00030E48" w:rsidRPr="00B8347B">
        <w:rPr>
          <w:noProof/>
          <w:color w:val="000000"/>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30E48" w:rsidRPr="00B8347B" w:rsidRDefault="00A85CA6" w:rsidP="00030E48">
      <w:pPr>
        <w:spacing w:line="12" w:lineRule="atLeast"/>
        <w:ind w:firstLine="567"/>
        <w:jc w:val="both"/>
        <w:rPr>
          <w:color w:val="000000"/>
          <w:sz w:val="24"/>
          <w:szCs w:val="24"/>
        </w:rPr>
      </w:pPr>
      <w:r>
        <w:rPr>
          <w:color w:val="000000"/>
          <w:sz w:val="24"/>
          <w:szCs w:val="24"/>
        </w:rPr>
        <w:t>6</w:t>
      </w:r>
      <w:r w:rsidR="00030E48" w:rsidRPr="00B8347B">
        <w:rPr>
          <w:color w:val="000000"/>
          <w:sz w:val="24"/>
          <w:szCs w:val="24"/>
        </w:rPr>
        <w:t>.5. В случае несвоевременного и (или) не полного внесения платы за помещение и коммунальные услуги, в том числе и при выявлении фактов, указанных в п.7.6.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030E48" w:rsidRPr="00B8347B" w:rsidRDefault="00A85CA6" w:rsidP="00030E48">
      <w:pPr>
        <w:pStyle w:val="a4"/>
        <w:spacing w:line="12" w:lineRule="atLeast"/>
        <w:ind w:firstLine="567"/>
        <w:rPr>
          <w:rFonts w:ascii="Times New Roman" w:hAnsi="Times New Roman" w:cs="Times New Roman"/>
          <w:noProof/>
          <w:color w:val="000000"/>
          <w:sz w:val="24"/>
          <w:szCs w:val="24"/>
        </w:rPr>
      </w:pPr>
      <w:bookmarkStart w:id="10" w:name="sub_66"/>
      <w:r>
        <w:rPr>
          <w:rFonts w:ascii="Times New Roman" w:hAnsi="Times New Roman" w:cs="Times New Roman"/>
          <w:noProof/>
          <w:color w:val="000000"/>
          <w:sz w:val="24"/>
          <w:szCs w:val="24"/>
        </w:rPr>
        <w:t>6</w:t>
      </w:r>
      <w:r w:rsidR="00030E48" w:rsidRPr="00B8347B">
        <w:rPr>
          <w:rFonts w:ascii="Times New Roman" w:hAnsi="Times New Roman" w:cs="Times New Roman"/>
          <w:noProof/>
          <w:color w:val="000000"/>
          <w:sz w:val="24"/>
          <w:szCs w:val="24"/>
        </w:rPr>
        <w:t>.6. При выявлении Управляющей организацией факта проживания в</w:t>
      </w:r>
      <w:bookmarkEnd w:id="10"/>
      <w:r w:rsidR="00030E48" w:rsidRPr="00B8347B">
        <w:rPr>
          <w:rFonts w:ascii="Times New Roman" w:hAnsi="Times New Roman" w:cs="Times New Roman"/>
          <w:noProof/>
          <w:color w:val="000000"/>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.7. Собственник несет ответственность перед Управляющей организацией и третьими лицами за:</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.7.1. 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.7.2. Все последствия возникших по вине Собственника аварийных и иных ситуаций в Помещении Собственника.</w:t>
      </w:r>
    </w:p>
    <w:p w:rsidR="00030E48" w:rsidRPr="00B8347B" w:rsidRDefault="00A85CA6" w:rsidP="00030E48">
      <w:pPr>
        <w:ind w:firstLine="567"/>
        <w:jc w:val="both"/>
        <w:rPr>
          <w:color w:val="000000"/>
          <w:sz w:val="24"/>
          <w:szCs w:val="24"/>
        </w:rPr>
      </w:pPr>
      <w:r>
        <w:rPr>
          <w:color w:val="000000"/>
          <w:sz w:val="24"/>
          <w:szCs w:val="24"/>
        </w:rPr>
        <w:lastRenderedPageBreak/>
        <w:t>6</w:t>
      </w:r>
      <w:r w:rsidR="00030E48" w:rsidRPr="00B8347B">
        <w:rPr>
          <w:color w:val="000000"/>
          <w:sz w:val="24"/>
          <w:szCs w:val="24"/>
        </w:rPr>
        <w:t xml:space="preserve">.7.3. 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 и иных местах, не </w:t>
      </w:r>
      <w:r w:rsidR="00030E48">
        <w:rPr>
          <w:color w:val="000000"/>
          <w:sz w:val="24"/>
          <w:szCs w:val="24"/>
        </w:rPr>
        <w:t>предназначенных для остановки транспортных средств.</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.7.4.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030E48"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.8. 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w:t>
      </w:r>
    </w:p>
    <w:p w:rsidR="00030E48" w:rsidRDefault="00030E48" w:rsidP="00030E48">
      <w:pPr>
        <w:ind w:firstLine="567"/>
        <w:jc w:val="both"/>
        <w:rPr>
          <w:color w:val="000000"/>
          <w:sz w:val="24"/>
          <w:szCs w:val="24"/>
        </w:rPr>
      </w:pPr>
      <w:r w:rsidRPr="00B8347B">
        <w:rPr>
          <w:color w:val="000000"/>
          <w:sz w:val="24"/>
          <w:szCs w:val="24"/>
        </w:rPr>
        <w:t xml:space="preserve"> </w:t>
      </w:r>
    </w:p>
    <w:p w:rsidR="00030E48" w:rsidRPr="00B8347B" w:rsidRDefault="00030E48" w:rsidP="00030E48">
      <w:pPr>
        <w:jc w:val="both"/>
        <w:rPr>
          <w:color w:val="000000"/>
          <w:sz w:val="24"/>
          <w:szCs w:val="24"/>
        </w:rPr>
      </w:pPr>
      <w:r w:rsidRPr="00B8347B">
        <w:rPr>
          <w:color w:val="000000"/>
          <w:sz w:val="24"/>
          <w:szCs w:val="24"/>
        </w:rPr>
        <w:t>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.9. Управляющая организация не несет ответственности и не возмещает убытки и причиненный ущерб общему имуществу, если он возник в результате:</w:t>
      </w:r>
    </w:p>
    <w:p w:rsidR="00030E48" w:rsidRPr="00B8347B" w:rsidRDefault="00030E48" w:rsidP="00030E48">
      <w:pPr>
        <w:ind w:firstLine="567"/>
        <w:jc w:val="both"/>
        <w:rPr>
          <w:color w:val="000000"/>
          <w:sz w:val="24"/>
          <w:szCs w:val="24"/>
        </w:rPr>
      </w:pPr>
      <w:r w:rsidRPr="00B8347B">
        <w:rPr>
          <w:color w:val="000000"/>
          <w:sz w:val="24"/>
          <w:szCs w:val="24"/>
        </w:rPr>
        <w:t>1) противоправных действий (бездействий) собственников / нанимателей / арендаторов и (или) членов их семей, а также иных лиц;</w:t>
      </w:r>
    </w:p>
    <w:p w:rsidR="00030E48" w:rsidRPr="00B8347B" w:rsidRDefault="00030E48" w:rsidP="00030E48">
      <w:pPr>
        <w:ind w:firstLine="567"/>
        <w:jc w:val="both"/>
        <w:rPr>
          <w:color w:val="000000"/>
          <w:sz w:val="24"/>
          <w:szCs w:val="24"/>
        </w:rPr>
      </w:pPr>
      <w:r w:rsidRPr="00B8347B">
        <w:rPr>
          <w:color w:val="000000"/>
          <w:sz w:val="24"/>
          <w:szCs w:val="24"/>
        </w:rPr>
        <w:t>2) использование собственниками / нанимателями / арендаторами общего имущества не по назначению и с нарушением действующего законодательства;</w:t>
      </w:r>
    </w:p>
    <w:p w:rsidR="00030E48" w:rsidRPr="00B8347B" w:rsidRDefault="00030E48" w:rsidP="00030E48">
      <w:pPr>
        <w:ind w:firstLine="567"/>
        <w:jc w:val="both"/>
        <w:rPr>
          <w:color w:val="000000"/>
          <w:sz w:val="24"/>
          <w:szCs w:val="24"/>
        </w:rPr>
      </w:pPr>
      <w:r w:rsidRPr="00B8347B">
        <w:rPr>
          <w:color w:val="000000"/>
          <w:sz w:val="24"/>
          <w:szCs w:val="24"/>
        </w:rPr>
        <w:t>3) не обеспечения собственниками / нанимателями / арендаторами своих обязательств, установленных Приложением № 5 и настоящим Договором;</w:t>
      </w:r>
    </w:p>
    <w:p w:rsidR="00030E48" w:rsidRPr="00B8347B" w:rsidRDefault="00030E48" w:rsidP="00030E48">
      <w:pPr>
        <w:ind w:firstLine="567"/>
        <w:jc w:val="both"/>
        <w:rPr>
          <w:color w:val="000000"/>
          <w:sz w:val="24"/>
          <w:szCs w:val="24"/>
        </w:rPr>
      </w:pPr>
      <w:r w:rsidRPr="00B8347B">
        <w:rPr>
          <w:color w:val="000000"/>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030E48" w:rsidRPr="00B8347B" w:rsidRDefault="00030E48" w:rsidP="00030E48">
      <w:pPr>
        <w:ind w:firstLine="567"/>
        <w:jc w:val="both"/>
        <w:rPr>
          <w:color w:val="000000"/>
          <w:sz w:val="24"/>
          <w:szCs w:val="24"/>
        </w:rPr>
      </w:pPr>
      <w:r w:rsidRPr="00B8347B">
        <w:rPr>
          <w:color w:val="000000"/>
          <w:sz w:val="24"/>
          <w:szCs w:val="24"/>
        </w:rPr>
        <w:t>5) пожаров, возникших не по вине Управляющей организации, и последствий их тушения.</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 xml:space="preserve">.10. Управляющая организация не отвечает по обязательствам Собственников. </w:t>
      </w:r>
    </w:p>
    <w:p w:rsidR="00030E48" w:rsidRPr="00B8347B" w:rsidRDefault="00030E48" w:rsidP="00030E48">
      <w:pPr>
        <w:ind w:firstLine="567"/>
        <w:jc w:val="both"/>
        <w:rPr>
          <w:color w:val="000000"/>
          <w:sz w:val="24"/>
          <w:szCs w:val="24"/>
        </w:rPr>
      </w:pPr>
      <w:r w:rsidRPr="00B8347B">
        <w:rPr>
          <w:color w:val="000000"/>
          <w:sz w:val="24"/>
          <w:szCs w:val="24"/>
        </w:rPr>
        <w:t>Собственники не отвечают по обязательствам Управляющей организации, которые возникли не по поручению Собственников.</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 xml:space="preserve">.11. Собственник, передавший Помещение 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030E48" w:rsidRPr="00B8347B" w:rsidRDefault="00030E48" w:rsidP="00030E48">
      <w:pPr>
        <w:ind w:firstLine="567"/>
        <w:jc w:val="both"/>
        <w:rPr>
          <w:color w:val="000000"/>
          <w:sz w:val="24"/>
          <w:szCs w:val="24"/>
        </w:rPr>
      </w:pPr>
      <w:r w:rsidRPr="00B8347B">
        <w:rPr>
          <w:color w:val="000000"/>
          <w:sz w:val="24"/>
          <w:szCs w:val="24"/>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030E48" w:rsidRPr="00B8347B" w:rsidRDefault="00030E48" w:rsidP="00030E48">
      <w:pPr>
        <w:ind w:firstLine="567"/>
        <w:jc w:val="both"/>
        <w:rPr>
          <w:color w:val="000000"/>
          <w:sz w:val="24"/>
          <w:szCs w:val="24"/>
        </w:rPr>
      </w:pPr>
      <w:r w:rsidRPr="00B8347B">
        <w:rPr>
          <w:color w:val="000000"/>
          <w:sz w:val="24"/>
          <w:szCs w:val="24"/>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30E48" w:rsidRPr="00B8347B" w:rsidRDefault="00030E48" w:rsidP="00030E48">
      <w:pPr>
        <w:ind w:firstLine="567"/>
        <w:jc w:val="both"/>
        <w:rPr>
          <w:color w:val="000000"/>
          <w:sz w:val="24"/>
          <w:szCs w:val="24"/>
        </w:rPr>
      </w:pPr>
      <w:r w:rsidRPr="00B8347B">
        <w:rPr>
          <w:color w:val="000000"/>
          <w:sz w:val="24"/>
          <w:szCs w:val="24"/>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 xml:space="preserve">.12. 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ее работ. </w:t>
      </w:r>
    </w:p>
    <w:p w:rsidR="00030E48" w:rsidRPr="00B8347B" w:rsidRDefault="00A85CA6" w:rsidP="00030E48">
      <w:pPr>
        <w:ind w:firstLine="567"/>
        <w:jc w:val="both"/>
        <w:rPr>
          <w:color w:val="000000"/>
          <w:sz w:val="24"/>
          <w:szCs w:val="24"/>
        </w:rPr>
      </w:pPr>
      <w:r>
        <w:rPr>
          <w:color w:val="000000"/>
          <w:sz w:val="24"/>
          <w:szCs w:val="24"/>
        </w:rPr>
        <w:t>6</w:t>
      </w:r>
      <w:r w:rsidR="00030E48" w:rsidRPr="00B8347B">
        <w:rPr>
          <w:color w:val="000000"/>
          <w:sz w:val="24"/>
          <w:szCs w:val="24"/>
        </w:rPr>
        <w:t xml:space="preserve">.13. В случае, если выявлен факт демонтажа индивидуального прибора учета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w:t>
      </w:r>
      <w:r w:rsidR="00030E48" w:rsidRPr="00B8347B">
        <w:rPr>
          <w:color w:val="000000"/>
          <w:sz w:val="24"/>
          <w:szCs w:val="24"/>
        </w:rPr>
        <w:lastRenderedPageBreak/>
        <w:t>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w:t>
      </w:r>
    </w:p>
    <w:p w:rsidR="00030E48" w:rsidRPr="00B8347B" w:rsidRDefault="00A85CA6" w:rsidP="00030E48">
      <w:pPr>
        <w:ind w:firstLine="567"/>
        <w:jc w:val="both"/>
        <w:rPr>
          <w:rFonts w:eastAsia="Arial"/>
          <w:noProof/>
          <w:sz w:val="24"/>
          <w:szCs w:val="24"/>
        </w:rPr>
      </w:pPr>
      <w:r>
        <w:rPr>
          <w:color w:val="000000"/>
          <w:sz w:val="24"/>
          <w:szCs w:val="24"/>
        </w:rPr>
        <w:t>6</w:t>
      </w:r>
      <w:r w:rsidR="00030E48" w:rsidRPr="00B8347B">
        <w:rPr>
          <w:color w:val="000000"/>
          <w:sz w:val="24"/>
          <w:szCs w:val="24"/>
        </w:rPr>
        <w:t xml:space="preserve">.14. Управляющая организация не несет ответственность за повреждение наружных блоков кондиционеров, козырьков, вывесок, рекламных и других конструкций, размещенных на общем имуществе многоквартирного дома, </w:t>
      </w:r>
      <w:r w:rsidR="00030E48" w:rsidRPr="00B8347B">
        <w:rPr>
          <w:rFonts w:eastAsia="Arial"/>
          <w:noProof/>
          <w:sz w:val="24"/>
          <w:szCs w:val="24"/>
        </w:rPr>
        <w:t xml:space="preserve">при отсутствии соблюдения требований технической документации и согласования с </w:t>
      </w:r>
      <w:r w:rsidR="00030E48">
        <w:rPr>
          <w:rFonts w:eastAsia="Arial"/>
          <w:noProof/>
          <w:sz w:val="24"/>
          <w:szCs w:val="24"/>
        </w:rPr>
        <w:t>органами местного самоуправления</w:t>
      </w:r>
      <w:r w:rsidR="00030E48" w:rsidRPr="00B8347B">
        <w:rPr>
          <w:rFonts w:eastAsia="Arial"/>
          <w:noProof/>
          <w:sz w:val="24"/>
          <w:szCs w:val="24"/>
        </w:rPr>
        <w:t>.</w:t>
      </w:r>
    </w:p>
    <w:p w:rsidR="00030E48" w:rsidRPr="00B8347B" w:rsidRDefault="00A85CA6" w:rsidP="00030E48">
      <w:pPr>
        <w:ind w:firstLine="567"/>
        <w:jc w:val="both"/>
        <w:rPr>
          <w:color w:val="000000"/>
          <w:sz w:val="24"/>
          <w:szCs w:val="24"/>
        </w:rPr>
      </w:pPr>
      <w:r>
        <w:rPr>
          <w:rFonts w:eastAsia="Arial"/>
          <w:noProof/>
          <w:sz w:val="24"/>
          <w:szCs w:val="24"/>
        </w:rPr>
        <w:t>6</w:t>
      </w:r>
      <w:r w:rsidR="00030E48" w:rsidRPr="00B8347B">
        <w:rPr>
          <w:rFonts w:eastAsia="Arial"/>
          <w:noProof/>
          <w:sz w:val="24"/>
          <w:szCs w:val="24"/>
        </w:rPr>
        <w:t>.15.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rsidR="00030E48" w:rsidRDefault="00030E48" w:rsidP="00030E48">
      <w:pPr>
        <w:spacing w:line="241" w:lineRule="exact"/>
        <w:rPr>
          <w:sz w:val="20"/>
          <w:szCs w:val="20"/>
        </w:rPr>
      </w:pPr>
    </w:p>
    <w:p w:rsidR="00030E48" w:rsidRPr="00625B01" w:rsidRDefault="00A85CA6" w:rsidP="00030E48">
      <w:pPr>
        <w:jc w:val="center"/>
        <w:rPr>
          <w:sz w:val="24"/>
          <w:szCs w:val="24"/>
        </w:rPr>
      </w:pPr>
      <w:r>
        <w:rPr>
          <w:rFonts w:eastAsia="Times New Roman"/>
          <w:b/>
          <w:bCs/>
          <w:sz w:val="24"/>
          <w:szCs w:val="24"/>
        </w:rPr>
        <w:t>7</w:t>
      </w:r>
      <w:r w:rsidR="00030E48" w:rsidRPr="00625B01">
        <w:rPr>
          <w:rFonts w:eastAsia="Times New Roman"/>
          <w:b/>
          <w:bCs/>
          <w:sz w:val="24"/>
          <w:szCs w:val="24"/>
        </w:rPr>
        <w:t>.</w:t>
      </w:r>
      <w:r w:rsidR="00030E48" w:rsidRPr="00625B01">
        <w:rPr>
          <w:noProof/>
          <w:color w:val="000000"/>
          <w:sz w:val="24"/>
          <w:szCs w:val="24"/>
        </w:rPr>
        <w:t xml:space="preserve"> </w:t>
      </w:r>
      <w:r w:rsidR="00030E48" w:rsidRPr="00625B01">
        <w:rPr>
          <w:rStyle w:val="a6"/>
          <w:noProof/>
          <w:color w:val="000000"/>
          <w:sz w:val="24"/>
          <w:szCs w:val="24"/>
        </w:rPr>
        <w:t>ПОРЯДОК ИЗМЕНЕНИЯ И РАСТОРЖЕНИЯ ДОГОВОРА</w:t>
      </w:r>
    </w:p>
    <w:p w:rsidR="00030E48" w:rsidRDefault="00030E48" w:rsidP="00030E48">
      <w:pPr>
        <w:spacing w:line="41" w:lineRule="exact"/>
        <w:rPr>
          <w:sz w:val="20"/>
          <w:szCs w:val="20"/>
        </w:rPr>
      </w:pPr>
    </w:p>
    <w:p w:rsidR="00030E48" w:rsidRPr="00625B01" w:rsidRDefault="00A85CA6" w:rsidP="00030E48">
      <w:pPr>
        <w:ind w:firstLine="567"/>
        <w:rPr>
          <w:color w:val="000000"/>
          <w:sz w:val="24"/>
          <w:szCs w:val="24"/>
        </w:rPr>
      </w:pPr>
      <w:r>
        <w:rPr>
          <w:color w:val="000000"/>
          <w:sz w:val="24"/>
          <w:szCs w:val="24"/>
        </w:rPr>
        <w:t>7</w:t>
      </w:r>
      <w:r w:rsidR="00030E48" w:rsidRPr="00625B01">
        <w:rPr>
          <w:color w:val="000000"/>
          <w:sz w:val="24"/>
          <w:szCs w:val="24"/>
        </w:rPr>
        <w:t>.1. Настоящий договор может быть расторгнут:</w:t>
      </w:r>
    </w:p>
    <w:p w:rsidR="00030E48" w:rsidRPr="00625B01" w:rsidRDefault="00030E48" w:rsidP="00030E48">
      <w:pPr>
        <w:ind w:firstLine="567"/>
        <w:jc w:val="both"/>
        <w:rPr>
          <w:sz w:val="24"/>
          <w:szCs w:val="24"/>
        </w:rPr>
      </w:pPr>
      <w:r w:rsidRPr="00625B01">
        <w:rPr>
          <w:sz w:val="24"/>
          <w:szCs w:val="24"/>
        </w:rPr>
        <w:sym w:font="Symbol" w:char="F02D"/>
      </w:r>
      <w:r w:rsidRPr="00625B01">
        <w:rPr>
          <w:sz w:val="24"/>
          <w:szCs w:val="24"/>
        </w:rPr>
        <w:t xml:space="preserve"> по соглашению сторон; </w:t>
      </w:r>
    </w:p>
    <w:p w:rsidR="00030E48" w:rsidRPr="00625B01" w:rsidRDefault="00030E48" w:rsidP="00030E48">
      <w:pPr>
        <w:ind w:firstLine="567"/>
        <w:jc w:val="both"/>
        <w:rPr>
          <w:sz w:val="24"/>
          <w:szCs w:val="24"/>
        </w:rPr>
      </w:pPr>
      <w:r w:rsidRPr="00625B01">
        <w:rPr>
          <w:sz w:val="24"/>
          <w:szCs w:val="24"/>
        </w:rPr>
        <w:sym w:font="Symbol" w:char="F02D"/>
      </w:r>
      <w:r w:rsidRPr="00625B01">
        <w:rPr>
          <w:sz w:val="24"/>
          <w:szCs w:val="24"/>
        </w:rPr>
        <w:t xml:space="preserve"> в судебном порядке на основании решения суда, вступившего в законную силу.</w:t>
      </w:r>
    </w:p>
    <w:p w:rsidR="00030E48" w:rsidRPr="00625B01" w:rsidRDefault="00030E48" w:rsidP="00030E48">
      <w:pPr>
        <w:ind w:firstLine="567"/>
        <w:jc w:val="both"/>
        <w:rPr>
          <w:sz w:val="24"/>
          <w:szCs w:val="24"/>
        </w:rPr>
      </w:pPr>
      <w:r w:rsidRPr="00625B01">
        <w:rPr>
          <w:sz w:val="24"/>
          <w:szCs w:val="24"/>
        </w:rPr>
        <w:t xml:space="preserve"> </w:t>
      </w:r>
      <w:r w:rsidRPr="00625B01">
        <w:rPr>
          <w:sz w:val="24"/>
          <w:szCs w:val="24"/>
        </w:rPr>
        <w:sym w:font="Symbol" w:char="F02D"/>
      </w:r>
      <w:r w:rsidRPr="00625B01">
        <w:rPr>
          <w:sz w:val="24"/>
          <w:szCs w:val="24"/>
        </w:rPr>
        <w:t xml:space="preserve"> в связи с окончанием срока действия Договора и уведомления одной из сторон о нежелании его продлевать;</w:t>
      </w:r>
    </w:p>
    <w:p w:rsidR="00030E48" w:rsidRPr="00625B01" w:rsidRDefault="00030E48" w:rsidP="00030E48">
      <w:pPr>
        <w:ind w:firstLine="567"/>
        <w:jc w:val="both"/>
        <w:rPr>
          <w:sz w:val="24"/>
          <w:szCs w:val="24"/>
        </w:rPr>
      </w:pPr>
      <w:r w:rsidRPr="00625B01">
        <w:rPr>
          <w:sz w:val="24"/>
          <w:szCs w:val="24"/>
        </w:rPr>
        <w:t xml:space="preserve"> </w:t>
      </w:r>
      <w:r w:rsidRPr="00625B01">
        <w:rPr>
          <w:sz w:val="24"/>
          <w:szCs w:val="24"/>
        </w:rPr>
        <w:sym w:font="Symbol" w:char="F02D"/>
      </w:r>
      <w:r w:rsidRPr="00625B01">
        <w:rPr>
          <w:sz w:val="24"/>
          <w:szCs w:val="24"/>
        </w:rPr>
        <w:t xml:space="preserve"> в случае ликвидации Управляющей организации, как юридического лица;</w:t>
      </w:r>
    </w:p>
    <w:p w:rsidR="00030E48" w:rsidRPr="00625B01" w:rsidRDefault="00030E48" w:rsidP="00030E48">
      <w:pPr>
        <w:ind w:firstLine="567"/>
        <w:jc w:val="both"/>
        <w:rPr>
          <w:sz w:val="24"/>
          <w:szCs w:val="24"/>
        </w:rPr>
      </w:pPr>
      <w:r w:rsidRPr="00625B01">
        <w:rPr>
          <w:sz w:val="24"/>
          <w:szCs w:val="24"/>
        </w:rPr>
        <w:t xml:space="preserve"> </w:t>
      </w:r>
      <w:r w:rsidRPr="00625B01">
        <w:rPr>
          <w:sz w:val="24"/>
          <w:szCs w:val="24"/>
        </w:rPr>
        <w:sym w:font="Symbol" w:char="F02D"/>
      </w:r>
      <w:r w:rsidRPr="00625B01">
        <w:rPr>
          <w:sz w:val="24"/>
          <w:szCs w:val="24"/>
        </w:rPr>
        <w:t xml:space="preserve"> на основании решения общего собрания собственников помещений в многоквартирном доме в одностороннем порядке собственниками помещений в многоквартирном доме вправе отказаться от исполнения договора управления многоквартирным домом, если собственниками подтверждено документально ненадлежащее выполнение Управляющей организацией обязательств по договору. </w:t>
      </w:r>
    </w:p>
    <w:p w:rsidR="00030E48" w:rsidRPr="00625B01" w:rsidRDefault="00A85CA6" w:rsidP="00030E48">
      <w:pPr>
        <w:ind w:firstLine="567"/>
        <w:jc w:val="both"/>
        <w:rPr>
          <w:sz w:val="24"/>
          <w:szCs w:val="24"/>
        </w:rPr>
      </w:pPr>
      <w:r>
        <w:rPr>
          <w:sz w:val="24"/>
          <w:szCs w:val="24"/>
        </w:rPr>
        <w:t>7</w:t>
      </w:r>
      <w:r w:rsidR="00030E48" w:rsidRPr="00625B01">
        <w:rPr>
          <w:sz w:val="24"/>
          <w:szCs w:val="24"/>
        </w:rPr>
        <w:t xml:space="preserve">.2. В случае досрочного расторжения Договора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030E48" w:rsidRPr="00625B01" w:rsidRDefault="00030E48" w:rsidP="00030E48">
      <w:pPr>
        <w:ind w:firstLine="567"/>
        <w:jc w:val="both"/>
        <w:rPr>
          <w:sz w:val="24"/>
          <w:szCs w:val="24"/>
        </w:rPr>
      </w:pPr>
      <w:r w:rsidRPr="00625B01">
        <w:rPr>
          <w:sz w:val="24"/>
          <w:szCs w:val="24"/>
        </w:rPr>
        <w:t>Под расходами в этом случае понимаются:</w:t>
      </w:r>
    </w:p>
    <w:p w:rsidR="00030E48" w:rsidRPr="00625B01" w:rsidRDefault="00030E48" w:rsidP="00030E48">
      <w:pPr>
        <w:ind w:firstLine="567"/>
        <w:jc w:val="both"/>
        <w:rPr>
          <w:sz w:val="24"/>
          <w:szCs w:val="24"/>
        </w:rPr>
      </w:pPr>
      <w:r w:rsidRPr="00625B01">
        <w:rPr>
          <w:sz w:val="24"/>
          <w:szCs w:val="24"/>
        </w:rPr>
        <w:t>- стоимость не оплаченных Собственниками документально подтвержденных оказанных Управляющей организацией услуг, понесенных затрат и выполненных работ;</w:t>
      </w:r>
    </w:p>
    <w:p w:rsidR="00030E48" w:rsidRPr="00625B01" w:rsidRDefault="00030E48" w:rsidP="00030E48">
      <w:pPr>
        <w:ind w:firstLine="567"/>
        <w:jc w:val="both"/>
        <w:rPr>
          <w:sz w:val="24"/>
          <w:szCs w:val="24"/>
        </w:rPr>
      </w:pPr>
      <w:r w:rsidRPr="00625B01">
        <w:rPr>
          <w:sz w:val="24"/>
          <w:szCs w:val="24"/>
        </w:rPr>
        <w:t>- стоимость потребленных, коммунальных услуг;</w:t>
      </w:r>
    </w:p>
    <w:p w:rsidR="00030E48" w:rsidRPr="00625B01" w:rsidRDefault="00030E48" w:rsidP="00030E48">
      <w:pPr>
        <w:ind w:firstLine="567"/>
        <w:jc w:val="both"/>
        <w:rPr>
          <w:sz w:val="24"/>
          <w:szCs w:val="24"/>
        </w:rPr>
      </w:pPr>
      <w:r w:rsidRPr="00625B01">
        <w:rPr>
          <w:sz w:val="24"/>
          <w:szCs w:val="24"/>
        </w:rPr>
        <w:t>- стоимость приобретенных материалов для производства работ по техническому обслуживанию, текущему ремонту дома и его инженерного оборудования. После их оплаты Управляющая организация передает указанные материалы лицам, уполномоченным общим собранием Собственников по акту приема-передачи.</w:t>
      </w:r>
    </w:p>
    <w:p w:rsidR="00030E48" w:rsidRPr="00625B01" w:rsidRDefault="00A85CA6" w:rsidP="00030E48">
      <w:pPr>
        <w:ind w:firstLine="567"/>
        <w:jc w:val="both"/>
        <w:rPr>
          <w:color w:val="000000"/>
          <w:sz w:val="24"/>
          <w:szCs w:val="24"/>
        </w:rPr>
      </w:pPr>
      <w:r>
        <w:rPr>
          <w:color w:val="000000"/>
          <w:sz w:val="24"/>
          <w:szCs w:val="24"/>
        </w:rPr>
        <w:t>7</w:t>
      </w:r>
      <w:r w:rsidR="00030E48" w:rsidRPr="00625B01">
        <w:rPr>
          <w:color w:val="000000"/>
          <w:sz w:val="24"/>
          <w:szCs w:val="24"/>
        </w:rPr>
        <w:t>.3.</w:t>
      </w:r>
      <w:r w:rsidR="00030E48" w:rsidRPr="00625B01">
        <w:rPr>
          <w:b/>
          <w:color w:val="000000"/>
          <w:sz w:val="24"/>
          <w:szCs w:val="24"/>
        </w:rPr>
        <w:t xml:space="preserve"> </w:t>
      </w:r>
      <w:r w:rsidR="00030E48" w:rsidRPr="00625B01">
        <w:rPr>
          <w:sz w:val="24"/>
          <w:szCs w:val="24"/>
        </w:rPr>
        <w:t xml:space="preserve">Настоящий Договор может быть расторгнут </w:t>
      </w:r>
      <w:r w:rsidR="00030E48" w:rsidRPr="00625B01">
        <w:rPr>
          <w:b/>
          <w:sz w:val="24"/>
          <w:szCs w:val="24"/>
        </w:rPr>
        <w:t>п</w:t>
      </w:r>
      <w:r w:rsidR="00030E48" w:rsidRPr="00625B01">
        <w:rPr>
          <w:b/>
          <w:color w:val="000000"/>
          <w:sz w:val="24"/>
          <w:szCs w:val="24"/>
        </w:rPr>
        <w:t xml:space="preserve">о инициативе Собственников, </w:t>
      </w:r>
      <w:r w:rsidR="00030E48" w:rsidRPr="00625B01">
        <w:rPr>
          <w:color w:val="000000"/>
          <w:sz w:val="24"/>
          <w:szCs w:val="24"/>
        </w:rPr>
        <w:t>в случае</w:t>
      </w:r>
      <w:r w:rsidR="00030E48" w:rsidRPr="00625B01">
        <w:rPr>
          <w:b/>
          <w:color w:val="000000"/>
          <w:sz w:val="24"/>
          <w:szCs w:val="24"/>
        </w:rPr>
        <w:t xml:space="preserve"> </w:t>
      </w:r>
      <w:r w:rsidR="00030E48" w:rsidRPr="00625B01">
        <w:rPr>
          <w:color w:val="000000"/>
          <w:sz w:val="24"/>
          <w:szCs w:val="24"/>
        </w:rPr>
        <w:t>принятия общим собранием собственников помещений решения соответственно о выборе иного способа управления или иной Управляющей организацией,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030E48" w:rsidRPr="00625B01" w:rsidRDefault="00030E48" w:rsidP="00030E48">
      <w:pPr>
        <w:ind w:firstLine="567"/>
        <w:jc w:val="both"/>
        <w:rPr>
          <w:color w:val="000000"/>
          <w:sz w:val="24"/>
          <w:szCs w:val="24"/>
        </w:rPr>
      </w:pPr>
      <w:r w:rsidRPr="00625B01">
        <w:rPr>
          <w:color w:val="000000"/>
          <w:sz w:val="24"/>
          <w:szCs w:val="24"/>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r w:rsidRPr="003409F5">
        <w:rPr>
          <w:b/>
          <w:color w:val="000000"/>
          <w:sz w:val="24"/>
          <w:szCs w:val="24"/>
        </w:rPr>
        <w:t xml:space="preserve">Приложении </w:t>
      </w:r>
      <w:r w:rsidRPr="003409F5">
        <w:rPr>
          <w:rStyle w:val="ac"/>
          <w:noProof/>
          <w:color w:val="000000"/>
          <w:sz w:val="24"/>
          <w:szCs w:val="24"/>
          <w:u w:val="none"/>
        </w:rPr>
        <w:t>№ 5</w:t>
      </w:r>
      <w:r w:rsidRPr="00625B01">
        <w:rPr>
          <w:noProof/>
          <w:color w:val="000000"/>
          <w:sz w:val="24"/>
          <w:szCs w:val="24"/>
        </w:rPr>
        <w:t xml:space="preserve">  к настоящему Договору.</w:t>
      </w:r>
    </w:p>
    <w:p w:rsidR="00030E48" w:rsidRPr="00625B01" w:rsidRDefault="00A85CA6" w:rsidP="00030E48">
      <w:pPr>
        <w:ind w:firstLine="567"/>
        <w:jc w:val="both"/>
        <w:rPr>
          <w:color w:val="000000"/>
          <w:sz w:val="24"/>
          <w:szCs w:val="24"/>
        </w:rPr>
      </w:pPr>
      <w:r>
        <w:rPr>
          <w:color w:val="000000"/>
          <w:sz w:val="24"/>
          <w:szCs w:val="24"/>
        </w:rPr>
        <w:t>7</w:t>
      </w:r>
      <w:r w:rsidR="00030E48" w:rsidRPr="00625B01">
        <w:rPr>
          <w:color w:val="000000"/>
          <w:sz w:val="24"/>
          <w:szCs w:val="24"/>
        </w:rPr>
        <w:t>.4. По обстоятельствам непреодолимой силы, то есть чрезвычайных и непредотвратимых при данных условиях обстоятельств.</w:t>
      </w:r>
    </w:p>
    <w:p w:rsidR="00030E48" w:rsidRPr="00625B01" w:rsidRDefault="00030E48" w:rsidP="00030E48">
      <w:pPr>
        <w:ind w:firstLine="567"/>
        <w:jc w:val="both"/>
        <w:rPr>
          <w:color w:val="000000"/>
          <w:sz w:val="24"/>
          <w:szCs w:val="24"/>
        </w:rPr>
      </w:pPr>
      <w:r w:rsidRPr="00625B01">
        <w:rPr>
          <w:sz w:val="24"/>
          <w:szCs w:val="24"/>
        </w:rPr>
        <w:t>Сторона, для которой возникла невозможность исполнения или надлежащего исполнения обязанностей по Договору вследствие форс-мажора, должна в течение 3 (трёх) дней известить об этом другую Сторону в письменной форме, с представлением надлежащих доказательств наличия обстоятельств форс-мажора. Не уведомление или ненадлежащее уведомление о наступлении таких обстоятельств лишает эту Сторону права ссылаться на них. Надлежащим доказательством наличия обстоятельств форс-мажора является справка, выданная Торгово-Промышленной Палатой РФ или другим компетентным органом. В случае если действие форс-мажора продлится более 2 (двух) месяцев, каждая из Сторон вправе отказаться от исполнения Договора в одностороннем порядке путем направления другой Стороне письменного уведомления, которое вступает в силу в момент получения.</w:t>
      </w:r>
    </w:p>
    <w:p w:rsidR="00030E48" w:rsidRPr="00625B01" w:rsidRDefault="00A85CA6" w:rsidP="00030E48">
      <w:pPr>
        <w:ind w:firstLine="567"/>
        <w:jc w:val="both"/>
        <w:rPr>
          <w:color w:val="000000"/>
          <w:sz w:val="24"/>
          <w:szCs w:val="24"/>
        </w:rPr>
      </w:pPr>
      <w:r>
        <w:rPr>
          <w:color w:val="000000"/>
          <w:sz w:val="24"/>
          <w:szCs w:val="24"/>
        </w:rPr>
        <w:t>7</w:t>
      </w:r>
      <w:r w:rsidR="00030E48" w:rsidRPr="00625B01">
        <w:rPr>
          <w:color w:val="000000"/>
          <w:sz w:val="24"/>
          <w:szCs w:val="24"/>
        </w:rPr>
        <w:t>.5. Расторжение договора не является основанием для Собственника (нанимателя, арендатора) в прекращении обязательств по оплате произведенных Управляющей организацией затрат (услуг и работ) во время действия настоящего Договора.</w:t>
      </w:r>
    </w:p>
    <w:p w:rsidR="00030E48" w:rsidRDefault="00A85CA6" w:rsidP="00030E48">
      <w:pPr>
        <w:ind w:firstLine="567"/>
        <w:jc w:val="both"/>
        <w:rPr>
          <w:color w:val="000000"/>
          <w:sz w:val="24"/>
          <w:szCs w:val="24"/>
        </w:rPr>
      </w:pPr>
      <w:r>
        <w:rPr>
          <w:color w:val="000000"/>
          <w:sz w:val="24"/>
          <w:szCs w:val="24"/>
        </w:rPr>
        <w:lastRenderedPageBreak/>
        <w:t>7</w:t>
      </w:r>
      <w:r w:rsidR="00030E48" w:rsidRPr="00625B01">
        <w:rPr>
          <w:color w:val="000000"/>
          <w:sz w:val="24"/>
          <w:szCs w:val="24"/>
        </w:rPr>
        <w:t>.6.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перечислении излишне полученных ей средств на указанный им счет.</w:t>
      </w:r>
    </w:p>
    <w:p w:rsidR="00030E48" w:rsidRPr="00B42F0D" w:rsidRDefault="00A85CA6" w:rsidP="00A85CA6">
      <w:pPr>
        <w:ind w:left="10" w:firstLine="557"/>
        <w:jc w:val="both"/>
        <w:rPr>
          <w:sz w:val="20"/>
          <w:szCs w:val="20"/>
        </w:rPr>
      </w:pPr>
      <w:r>
        <w:rPr>
          <w:rFonts w:eastAsia="Times New Roman"/>
          <w:sz w:val="24"/>
          <w:szCs w:val="24"/>
        </w:rPr>
        <w:t>7.7</w:t>
      </w:r>
      <w:r w:rsidR="00030E48">
        <w:rPr>
          <w:rFonts w:eastAsia="Times New Roman"/>
          <w:sz w:val="24"/>
          <w:szCs w:val="24"/>
        </w:rPr>
        <w:t>.</w:t>
      </w:r>
      <w:r>
        <w:rPr>
          <w:rFonts w:eastAsia="Times New Roman"/>
          <w:sz w:val="24"/>
          <w:szCs w:val="24"/>
        </w:rPr>
        <w:t xml:space="preserve"> </w:t>
      </w:r>
      <w:r w:rsidR="00030E48">
        <w:rPr>
          <w:rFonts w:eastAsia="Times New Roman"/>
          <w:sz w:val="24"/>
          <w:szCs w:val="24"/>
        </w:rPr>
        <w:t>При расторжении договора или прекращения срока его действия Управляющая организация производит сверку расчетов по договору. Сумма превышения платежей, полученных от Управляющей организации от Собственников или Нанимателей в счет вносимой ими оплаты по договору, на стоимостью выполненных работ и оказанных услуг до даты расторжения договора возвращается Собственникам или Нанимателям, внесшим плату. Задолженность плательщиков перед Управляющей организацией , имеющаяся на дату расторжения договора, подлежит оплате должниками на основании платежных документов.</w:t>
      </w:r>
    </w:p>
    <w:p w:rsidR="00030E48" w:rsidRPr="00625B01" w:rsidRDefault="00A85CA6" w:rsidP="00030E48">
      <w:pPr>
        <w:ind w:firstLine="567"/>
        <w:jc w:val="both"/>
        <w:rPr>
          <w:sz w:val="24"/>
          <w:szCs w:val="24"/>
        </w:rPr>
      </w:pPr>
      <w:r>
        <w:rPr>
          <w:sz w:val="24"/>
          <w:szCs w:val="24"/>
        </w:rPr>
        <w:t>7</w:t>
      </w:r>
      <w:r w:rsidR="00030E48" w:rsidRPr="00625B01">
        <w:rPr>
          <w:sz w:val="24"/>
          <w:szCs w:val="24"/>
        </w:rPr>
        <w:t>.</w:t>
      </w:r>
      <w:r>
        <w:rPr>
          <w:sz w:val="24"/>
          <w:szCs w:val="24"/>
        </w:rPr>
        <w:t>8</w:t>
      </w:r>
      <w:r w:rsidR="00030E48" w:rsidRPr="00625B01">
        <w:rPr>
          <w:sz w:val="24"/>
          <w:szCs w:val="24"/>
        </w:rPr>
        <w:t xml:space="preserve">. Договор считается расторгнутым после выполнения сторонами взаимных обязательств и урегулирования всех расчетов между Управляющей организацией и собственниками. </w:t>
      </w:r>
    </w:p>
    <w:p w:rsidR="00030E48" w:rsidRPr="00625B01" w:rsidRDefault="00A85CA6" w:rsidP="00030E48">
      <w:pPr>
        <w:pStyle w:val="a4"/>
        <w:spacing w:line="12" w:lineRule="atLeast"/>
        <w:ind w:firstLine="567"/>
        <w:rPr>
          <w:rFonts w:ascii="Times New Roman" w:hAnsi="Times New Roman" w:cs="Times New Roman"/>
          <w:sz w:val="24"/>
          <w:szCs w:val="24"/>
        </w:rPr>
      </w:pPr>
      <w:r>
        <w:rPr>
          <w:rFonts w:ascii="Times New Roman" w:hAnsi="Times New Roman" w:cs="Times New Roman"/>
          <w:sz w:val="24"/>
          <w:szCs w:val="24"/>
        </w:rPr>
        <w:t>7</w:t>
      </w:r>
      <w:r w:rsidR="00030E48" w:rsidRPr="00625B01">
        <w:rPr>
          <w:rFonts w:ascii="Times New Roman" w:hAnsi="Times New Roman" w:cs="Times New Roman"/>
          <w:sz w:val="24"/>
          <w:szCs w:val="24"/>
        </w:rPr>
        <w:t>.</w:t>
      </w:r>
      <w:r>
        <w:rPr>
          <w:rFonts w:ascii="Times New Roman" w:hAnsi="Times New Roman" w:cs="Times New Roman"/>
          <w:sz w:val="24"/>
          <w:szCs w:val="24"/>
        </w:rPr>
        <w:t>9</w:t>
      </w:r>
      <w:r w:rsidR="00030E48" w:rsidRPr="00625B01">
        <w:rPr>
          <w:rFonts w:ascii="Times New Roman" w:hAnsi="Times New Roman" w:cs="Times New Roman"/>
          <w:sz w:val="24"/>
          <w:szCs w:val="24"/>
        </w:rPr>
        <w:t xml:space="preserve">.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w:t>
      </w:r>
    </w:p>
    <w:p w:rsidR="00030E48" w:rsidRPr="00B42F0D" w:rsidRDefault="00A85CA6" w:rsidP="00030E48">
      <w:pPr>
        <w:ind w:left="10" w:right="20" w:firstLine="485"/>
        <w:jc w:val="both"/>
        <w:rPr>
          <w:sz w:val="20"/>
          <w:szCs w:val="20"/>
        </w:rPr>
      </w:pPr>
      <w:r>
        <w:rPr>
          <w:sz w:val="24"/>
          <w:szCs w:val="24"/>
        </w:rPr>
        <w:t>7</w:t>
      </w:r>
      <w:r w:rsidR="00030E48" w:rsidRPr="00625B01">
        <w:rPr>
          <w:sz w:val="24"/>
          <w:szCs w:val="24"/>
        </w:rPr>
        <w:t>.</w:t>
      </w:r>
      <w:r>
        <w:rPr>
          <w:sz w:val="24"/>
          <w:szCs w:val="24"/>
        </w:rPr>
        <w:t>10</w:t>
      </w:r>
      <w:r w:rsidR="00030E48" w:rsidRPr="00625B01">
        <w:rPr>
          <w:sz w:val="24"/>
          <w:szCs w:val="24"/>
        </w:rPr>
        <w:t>. После расторжения Договора учетная, расчетная, техническая документация, материальные ценности передаются Председателю, Совету дома, а в отсутствии такого – одному из собственников на хранение</w:t>
      </w:r>
      <w:r w:rsidR="00030E48">
        <w:rPr>
          <w:sz w:val="24"/>
          <w:szCs w:val="24"/>
        </w:rPr>
        <w:t xml:space="preserve"> </w:t>
      </w:r>
      <w:r w:rsidR="00030E48">
        <w:rPr>
          <w:rFonts w:eastAsia="Times New Roman"/>
          <w:sz w:val="24"/>
          <w:szCs w:val="24"/>
        </w:rPr>
        <w:t>по акту приема-передачи.</w:t>
      </w:r>
      <w:r w:rsidR="00030E48" w:rsidRPr="00625B01">
        <w:rPr>
          <w:sz w:val="24"/>
          <w:szCs w:val="24"/>
        </w:rPr>
        <w:t>.</w:t>
      </w:r>
    </w:p>
    <w:p w:rsidR="00030E48" w:rsidRPr="00B42F0D" w:rsidRDefault="00A85CA6" w:rsidP="00030E48">
      <w:pPr>
        <w:suppressAutoHyphens/>
        <w:spacing w:line="12" w:lineRule="atLeast"/>
        <w:ind w:firstLine="567"/>
        <w:jc w:val="both"/>
        <w:rPr>
          <w:noProof/>
          <w:sz w:val="24"/>
          <w:szCs w:val="24"/>
        </w:rPr>
      </w:pPr>
      <w:r>
        <w:rPr>
          <w:sz w:val="24"/>
          <w:szCs w:val="24"/>
        </w:rPr>
        <w:t>7</w:t>
      </w:r>
      <w:r w:rsidR="00030E48" w:rsidRPr="00625B01">
        <w:rPr>
          <w:sz w:val="24"/>
          <w:szCs w:val="24"/>
        </w:rPr>
        <w:t>.1</w:t>
      </w:r>
      <w:r>
        <w:rPr>
          <w:sz w:val="24"/>
          <w:szCs w:val="24"/>
        </w:rPr>
        <w:t>1</w:t>
      </w:r>
      <w:r w:rsidR="00030E48" w:rsidRPr="00625B01">
        <w:rPr>
          <w:sz w:val="24"/>
          <w:szCs w:val="24"/>
        </w:rPr>
        <w:t>. Изменение условий настоящего Договора осуществляется в порядке, предусмотренном жилищным и гражданским законодательством.</w:t>
      </w:r>
      <w:r w:rsidR="00030E48">
        <w:rPr>
          <w:noProof/>
          <w:sz w:val="24"/>
          <w:szCs w:val="24"/>
        </w:rPr>
        <w:t xml:space="preserve"> </w:t>
      </w:r>
    </w:p>
    <w:p w:rsidR="00030E48" w:rsidRDefault="00A85CA6" w:rsidP="00030E48">
      <w:pPr>
        <w:spacing w:line="237" w:lineRule="auto"/>
        <w:ind w:left="10" w:firstLine="542"/>
        <w:jc w:val="both"/>
        <w:rPr>
          <w:rFonts w:eastAsia="Times New Roman"/>
          <w:sz w:val="24"/>
          <w:szCs w:val="24"/>
        </w:rPr>
      </w:pPr>
      <w:r>
        <w:rPr>
          <w:rFonts w:eastAsia="Times New Roman"/>
          <w:sz w:val="24"/>
          <w:szCs w:val="24"/>
        </w:rPr>
        <w:t>7</w:t>
      </w:r>
      <w:r w:rsidR="00030E48">
        <w:rPr>
          <w:rFonts w:eastAsia="Times New Roman"/>
          <w:sz w:val="24"/>
          <w:szCs w:val="24"/>
        </w:rPr>
        <w:t>.1</w:t>
      </w:r>
      <w:r>
        <w:rPr>
          <w:rFonts w:eastAsia="Times New Roman"/>
          <w:sz w:val="24"/>
          <w:szCs w:val="24"/>
        </w:rPr>
        <w:t>2</w:t>
      </w:r>
      <w:r w:rsidR="00030E48">
        <w:rPr>
          <w:rFonts w:eastAsia="Times New Roman"/>
          <w:sz w:val="24"/>
          <w:szCs w:val="24"/>
        </w:rPr>
        <w:t>. Все изменения, дополнения, дополнительные приложение к договору, принимаются на общем собрании Собственников, оформляются в письменном виде, подписываются обеими сторонами договора, по одному экземпляру для каждой стороны.</w:t>
      </w:r>
    </w:p>
    <w:p w:rsidR="00A85CA6" w:rsidRPr="00B42F0D" w:rsidRDefault="00A85CA6" w:rsidP="00030E48">
      <w:pPr>
        <w:spacing w:line="237" w:lineRule="auto"/>
        <w:ind w:left="10" w:firstLine="542"/>
        <w:jc w:val="both"/>
        <w:rPr>
          <w:rFonts w:eastAsia="Times New Roman"/>
          <w:sz w:val="24"/>
          <w:szCs w:val="24"/>
        </w:rPr>
      </w:pPr>
    </w:p>
    <w:p w:rsidR="00030E48" w:rsidRDefault="00030E48" w:rsidP="00030E48">
      <w:pPr>
        <w:spacing w:line="2" w:lineRule="exact"/>
        <w:rPr>
          <w:sz w:val="20"/>
          <w:szCs w:val="20"/>
        </w:rPr>
      </w:pPr>
    </w:p>
    <w:p w:rsidR="00030E48" w:rsidRDefault="00030E48" w:rsidP="00030E48">
      <w:pPr>
        <w:spacing w:line="1" w:lineRule="exact"/>
        <w:rPr>
          <w:sz w:val="20"/>
          <w:szCs w:val="20"/>
        </w:rPr>
      </w:pPr>
    </w:p>
    <w:p w:rsidR="00030E48" w:rsidRDefault="00030E48" w:rsidP="00030E48">
      <w:pPr>
        <w:spacing w:line="3" w:lineRule="exact"/>
        <w:rPr>
          <w:sz w:val="20"/>
          <w:szCs w:val="20"/>
        </w:rPr>
      </w:pPr>
    </w:p>
    <w:p w:rsidR="00030E48" w:rsidRPr="00235CDB" w:rsidRDefault="00A85CA6" w:rsidP="00030E48">
      <w:pPr>
        <w:suppressAutoHyphens/>
        <w:spacing w:line="12" w:lineRule="atLeast"/>
        <w:jc w:val="center"/>
        <w:rPr>
          <w:b/>
          <w:bCs/>
          <w:noProof/>
          <w:sz w:val="24"/>
          <w:szCs w:val="24"/>
        </w:rPr>
      </w:pPr>
      <w:r>
        <w:rPr>
          <w:rStyle w:val="a6"/>
          <w:noProof/>
          <w:color w:val="auto"/>
          <w:sz w:val="24"/>
          <w:szCs w:val="24"/>
        </w:rPr>
        <w:t>8</w:t>
      </w:r>
      <w:r w:rsidR="00030E48" w:rsidRPr="00235CDB">
        <w:rPr>
          <w:rStyle w:val="a6"/>
          <w:noProof/>
          <w:color w:val="auto"/>
          <w:sz w:val="24"/>
          <w:szCs w:val="24"/>
        </w:rPr>
        <w:t>. ОСОБЫЕ УСЛОВИЯ</w:t>
      </w:r>
      <w:bookmarkStart w:id="11" w:name="sub_71"/>
    </w:p>
    <w:p w:rsidR="00030E48" w:rsidRPr="00235CDB" w:rsidRDefault="00A85CA6" w:rsidP="00030E48">
      <w:pPr>
        <w:pStyle w:val="a4"/>
        <w:spacing w:line="12" w:lineRule="atLeast"/>
        <w:ind w:firstLine="567"/>
        <w:rPr>
          <w:rFonts w:ascii="Times New Roman" w:hAnsi="Times New Roman" w:cs="Times New Roman"/>
          <w:noProof/>
          <w:sz w:val="24"/>
          <w:szCs w:val="24"/>
        </w:rPr>
      </w:pPr>
      <w:r>
        <w:rPr>
          <w:rFonts w:ascii="Times New Roman" w:hAnsi="Times New Roman" w:cs="Times New Roman"/>
          <w:noProof/>
          <w:sz w:val="24"/>
          <w:szCs w:val="24"/>
        </w:rPr>
        <w:t>8</w:t>
      </w:r>
      <w:r w:rsidR="00030E48" w:rsidRPr="00235CDB">
        <w:rPr>
          <w:rFonts w:ascii="Times New Roman" w:hAnsi="Times New Roman" w:cs="Times New Roman"/>
          <w:noProof/>
          <w:sz w:val="24"/>
          <w:szCs w:val="24"/>
        </w:rPr>
        <w:t xml:space="preserve">.1. Все споры, возникшие из Договора или в связи с ним, </w:t>
      </w:r>
      <w:bookmarkEnd w:id="11"/>
      <w:r w:rsidR="00030E48" w:rsidRPr="00235CDB">
        <w:rPr>
          <w:rFonts w:ascii="Times New Roman" w:hAnsi="Times New Roman" w:cs="Times New Roman"/>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30E48" w:rsidRPr="00235CDB" w:rsidRDefault="00A85CA6" w:rsidP="00030E48">
      <w:pPr>
        <w:ind w:firstLine="567"/>
        <w:jc w:val="both"/>
        <w:rPr>
          <w:sz w:val="24"/>
          <w:szCs w:val="24"/>
        </w:rPr>
      </w:pPr>
      <w:r>
        <w:rPr>
          <w:sz w:val="24"/>
          <w:szCs w:val="24"/>
        </w:rPr>
        <w:t>8</w:t>
      </w:r>
      <w:r w:rsidR="00030E48" w:rsidRPr="00235CDB">
        <w:rPr>
          <w:sz w:val="24"/>
          <w:szCs w:val="24"/>
        </w:rPr>
        <w:t>.2. Претензии (жалобы) могут быть представлены собственниками в течение 14 (Четырнадцати) календарных дней от даты, когда он узнал или должен был узнать о нарушении его прав. При этом к претензии (жалобе) прикладываются обосновывающие ее документы.</w:t>
      </w:r>
    </w:p>
    <w:p w:rsidR="00030E48" w:rsidRPr="00235CDB" w:rsidRDefault="00A85CA6" w:rsidP="00030E48">
      <w:pPr>
        <w:ind w:firstLine="567"/>
        <w:jc w:val="both"/>
        <w:rPr>
          <w:sz w:val="24"/>
          <w:szCs w:val="24"/>
        </w:rPr>
      </w:pPr>
      <w:r>
        <w:rPr>
          <w:sz w:val="24"/>
          <w:szCs w:val="24"/>
        </w:rPr>
        <w:t>8</w:t>
      </w:r>
      <w:r w:rsidR="00030E48" w:rsidRPr="00235CDB">
        <w:rPr>
          <w:sz w:val="24"/>
          <w:szCs w:val="24"/>
        </w:rPr>
        <w:t>.3. 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030E48" w:rsidRPr="00235CDB" w:rsidRDefault="00A85CA6" w:rsidP="00030E48">
      <w:pPr>
        <w:ind w:firstLine="567"/>
        <w:jc w:val="both"/>
        <w:rPr>
          <w:sz w:val="24"/>
          <w:szCs w:val="24"/>
        </w:rPr>
      </w:pPr>
      <w:r>
        <w:rPr>
          <w:sz w:val="24"/>
          <w:szCs w:val="24"/>
        </w:rPr>
        <w:t>8</w:t>
      </w:r>
      <w:r w:rsidR="00030E48" w:rsidRPr="00235CDB">
        <w:rPr>
          <w:sz w:val="24"/>
          <w:szCs w:val="24"/>
        </w:rPr>
        <w:t>.4. Взаимоотношения сторон, не урегулированные настоящим Договором, регламентируются действующим законодательством РФ.</w:t>
      </w:r>
    </w:p>
    <w:p w:rsidR="00030E48" w:rsidRPr="00235CDB" w:rsidRDefault="00030E48" w:rsidP="00030E48">
      <w:pPr>
        <w:spacing w:line="12" w:lineRule="atLeast"/>
        <w:ind w:firstLine="567"/>
        <w:jc w:val="both"/>
        <w:rPr>
          <w:color w:val="000000"/>
          <w:sz w:val="24"/>
          <w:szCs w:val="24"/>
        </w:rPr>
      </w:pPr>
      <w:bookmarkStart w:id="12" w:name="sub_8"/>
    </w:p>
    <w:p w:rsidR="00030E48" w:rsidRPr="00235CDB" w:rsidRDefault="00A85CA6" w:rsidP="00030E48">
      <w:pPr>
        <w:spacing w:line="12" w:lineRule="atLeast"/>
        <w:jc w:val="center"/>
        <w:rPr>
          <w:rStyle w:val="a6"/>
          <w:noProof/>
          <w:color w:val="000000"/>
          <w:sz w:val="24"/>
          <w:szCs w:val="24"/>
        </w:rPr>
      </w:pPr>
      <w:r>
        <w:rPr>
          <w:rStyle w:val="a6"/>
          <w:noProof/>
          <w:color w:val="000000"/>
          <w:sz w:val="24"/>
          <w:szCs w:val="24"/>
        </w:rPr>
        <w:t>9</w:t>
      </w:r>
      <w:r w:rsidR="00030E48" w:rsidRPr="00235CDB">
        <w:rPr>
          <w:rStyle w:val="a6"/>
          <w:noProof/>
          <w:color w:val="000000"/>
          <w:sz w:val="24"/>
          <w:szCs w:val="24"/>
        </w:rPr>
        <w:t>. ФОРС-МАЖОР</w:t>
      </w:r>
    </w:p>
    <w:p w:rsidR="00030E48" w:rsidRPr="00235CDB" w:rsidRDefault="00030E48" w:rsidP="00030E48">
      <w:pPr>
        <w:pStyle w:val="a4"/>
        <w:spacing w:line="12" w:lineRule="atLeast"/>
        <w:ind w:firstLine="567"/>
        <w:rPr>
          <w:rFonts w:ascii="Times New Roman" w:hAnsi="Times New Roman" w:cs="Times New Roman"/>
          <w:noProof/>
          <w:color w:val="000000"/>
          <w:sz w:val="24"/>
          <w:szCs w:val="24"/>
        </w:rPr>
      </w:pPr>
      <w:bookmarkStart w:id="13" w:name="sub_81"/>
      <w:bookmarkEnd w:id="12"/>
    </w:p>
    <w:p w:rsidR="00030E48" w:rsidRPr="00235CDB" w:rsidRDefault="00A85CA6" w:rsidP="00030E48">
      <w:pPr>
        <w:pStyle w:val="a4"/>
        <w:spacing w:line="12" w:lineRule="atLeast"/>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t>9</w:t>
      </w:r>
      <w:r w:rsidR="00030E48" w:rsidRPr="00235CDB">
        <w:rPr>
          <w:rFonts w:ascii="Times New Roman" w:hAnsi="Times New Roman" w:cs="Times New Roman"/>
          <w:noProof/>
          <w:color w:val="000000"/>
          <w:sz w:val="24"/>
          <w:szCs w:val="24"/>
        </w:rPr>
        <w:t>.1. Управляющая организация</w:t>
      </w:r>
      <w:r w:rsidR="00030E48" w:rsidRPr="00235CDB">
        <w:rPr>
          <w:rFonts w:ascii="Times New Roman" w:hAnsi="Times New Roman" w:cs="Times New Roman"/>
          <w:color w:val="000000"/>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обязательствам вследствие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13"/>
    </w:p>
    <w:p w:rsidR="00030E48" w:rsidRPr="00235CDB" w:rsidRDefault="00030E48" w:rsidP="00030E48">
      <w:pPr>
        <w:pStyle w:val="a4"/>
        <w:spacing w:line="12" w:lineRule="atLeast"/>
        <w:ind w:firstLine="567"/>
        <w:rPr>
          <w:rFonts w:ascii="Times New Roman" w:hAnsi="Times New Roman" w:cs="Times New Roman"/>
          <w:color w:val="000000"/>
          <w:sz w:val="24"/>
          <w:szCs w:val="24"/>
        </w:rPr>
      </w:pPr>
      <w:r w:rsidRPr="00235CDB">
        <w:rPr>
          <w:rFonts w:ascii="Times New Roman" w:hAnsi="Times New Roman" w:cs="Times New Roman"/>
          <w:color w:val="000000"/>
          <w:sz w:val="24"/>
          <w:szCs w:val="24"/>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w:t>
      </w:r>
      <w:r w:rsidRPr="00235CDB">
        <w:rPr>
          <w:rFonts w:ascii="Times New Roman" w:hAnsi="Times New Roman" w:cs="Times New Roman"/>
          <w:color w:val="000000"/>
          <w:sz w:val="24"/>
          <w:szCs w:val="24"/>
        </w:rPr>
        <w:lastRenderedPageBreak/>
        <w:t>многоквартирным домом, должен быть изменен пропорционально объемам и количеству фактически выполненных работ и оказанных услуг.</w:t>
      </w:r>
    </w:p>
    <w:p w:rsidR="00030E48" w:rsidRPr="00235CDB" w:rsidRDefault="00A85CA6" w:rsidP="00030E48">
      <w:pPr>
        <w:pStyle w:val="a4"/>
        <w:spacing w:line="12" w:lineRule="atLeast"/>
        <w:ind w:firstLine="567"/>
        <w:rPr>
          <w:rFonts w:ascii="Times New Roman" w:hAnsi="Times New Roman" w:cs="Times New Roman"/>
          <w:color w:val="000000"/>
          <w:sz w:val="24"/>
          <w:szCs w:val="24"/>
        </w:rPr>
      </w:pPr>
      <w:bookmarkStart w:id="14" w:name="sub_82"/>
      <w:r>
        <w:rPr>
          <w:rFonts w:ascii="Times New Roman" w:hAnsi="Times New Roman" w:cs="Times New Roman"/>
          <w:color w:val="000000"/>
          <w:sz w:val="24"/>
          <w:szCs w:val="24"/>
        </w:rPr>
        <w:t>9</w:t>
      </w:r>
      <w:r w:rsidR="00030E48" w:rsidRPr="00235CDB">
        <w:rPr>
          <w:rFonts w:ascii="Times New Roman" w:hAnsi="Times New Roman" w:cs="Times New Roman"/>
          <w:color w:val="000000"/>
          <w:sz w:val="24"/>
          <w:szCs w:val="24"/>
        </w:rPr>
        <w:t xml:space="preserve">.2. Если обстоятельства непреодолимой силы действуют в течение </w:t>
      </w:r>
      <w:bookmarkEnd w:id="14"/>
      <w:r w:rsidR="00030E48" w:rsidRPr="00235CDB">
        <w:rPr>
          <w:rFonts w:ascii="Times New Roman" w:hAnsi="Times New Roman" w:cs="Times New Roman"/>
          <w:color w:val="000000"/>
          <w:sz w:val="24"/>
          <w:szCs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30E48" w:rsidRPr="00A85CA6" w:rsidRDefault="00A85CA6" w:rsidP="00A85CA6">
      <w:pPr>
        <w:pStyle w:val="a4"/>
        <w:spacing w:line="12" w:lineRule="atLeast"/>
        <w:ind w:firstLine="567"/>
        <w:rPr>
          <w:rFonts w:ascii="Times New Roman" w:hAnsi="Times New Roman" w:cs="Times New Roman"/>
          <w:color w:val="000000"/>
          <w:sz w:val="24"/>
          <w:szCs w:val="24"/>
        </w:rPr>
      </w:pPr>
      <w:bookmarkStart w:id="15" w:name="sub_83"/>
      <w:r>
        <w:rPr>
          <w:rFonts w:ascii="Times New Roman" w:hAnsi="Times New Roman" w:cs="Times New Roman"/>
          <w:color w:val="000000"/>
          <w:sz w:val="24"/>
          <w:szCs w:val="24"/>
        </w:rPr>
        <w:t>9</w:t>
      </w:r>
      <w:r w:rsidR="00030E48" w:rsidRPr="00235CDB">
        <w:rPr>
          <w:rFonts w:ascii="Times New Roman" w:hAnsi="Times New Roman" w:cs="Times New Roman"/>
          <w:color w:val="000000"/>
          <w:sz w:val="24"/>
          <w:szCs w:val="24"/>
        </w:rPr>
        <w:t xml:space="preserve">.3. Сторона, оказавшаяся не в состоянии выполнить свои </w:t>
      </w:r>
      <w:bookmarkEnd w:id="15"/>
      <w:r w:rsidR="00030E48" w:rsidRPr="00235CDB">
        <w:rPr>
          <w:rFonts w:ascii="Times New Roman" w:hAnsi="Times New Roman" w:cs="Times New Roman"/>
          <w:color w:val="000000"/>
          <w:sz w:val="24"/>
          <w:szCs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w:t>
      </w:r>
      <w:r>
        <w:rPr>
          <w:rFonts w:ascii="Times New Roman" w:hAnsi="Times New Roman" w:cs="Times New Roman"/>
          <w:color w:val="000000"/>
          <w:sz w:val="24"/>
          <w:szCs w:val="24"/>
        </w:rPr>
        <w:t>х выполнению этих обязательств.</w:t>
      </w:r>
    </w:p>
    <w:p w:rsidR="00030E48" w:rsidRDefault="00030E48" w:rsidP="00030E48">
      <w:pPr>
        <w:spacing w:line="1" w:lineRule="exact"/>
        <w:rPr>
          <w:sz w:val="20"/>
          <w:szCs w:val="20"/>
        </w:rPr>
      </w:pPr>
    </w:p>
    <w:p w:rsidR="00030E48" w:rsidRDefault="00030E48" w:rsidP="00030E48">
      <w:pPr>
        <w:spacing w:line="229" w:lineRule="exact"/>
        <w:rPr>
          <w:sz w:val="20"/>
          <w:szCs w:val="20"/>
        </w:rPr>
      </w:pPr>
    </w:p>
    <w:p w:rsidR="00030E48" w:rsidRDefault="00A85CA6" w:rsidP="00A85CA6">
      <w:pPr>
        <w:tabs>
          <w:tab w:val="left" w:pos="2292"/>
        </w:tabs>
        <w:spacing w:line="256" w:lineRule="auto"/>
        <w:ind w:right="-42"/>
        <w:jc w:val="center"/>
        <w:rPr>
          <w:rFonts w:eastAsia="Times New Roman"/>
          <w:b/>
          <w:bCs/>
          <w:sz w:val="24"/>
          <w:szCs w:val="24"/>
        </w:rPr>
      </w:pPr>
      <w:r>
        <w:rPr>
          <w:rFonts w:eastAsia="Times New Roman"/>
          <w:b/>
          <w:bCs/>
          <w:sz w:val="24"/>
          <w:szCs w:val="24"/>
        </w:rPr>
        <w:t xml:space="preserve">10. </w:t>
      </w:r>
      <w:r w:rsidR="00030E48">
        <w:rPr>
          <w:rFonts w:eastAsia="Times New Roman"/>
          <w:b/>
          <w:bCs/>
          <w:sz w:val="24"/>
          <w:szCs w:val="24"/>
        </w:rPr>
        <w:t xml:space="preserve">ПОРЯДОК ЗАКЛЮЧЕНИЯ И </w:t>
      </w:r>
      <w:r>
        <w:rPr>
          <w:rFonts w:eastAsia="Times New Roman"/>
          <w:b/>
          <w:bCs/>
          <w:sz w:val="24"/>
          <w:szCs w:val="24"/>
        </w:rPr>
        <w:t xml:space="preserve">ХРАНЕНИЯ ДОГОВОРА, ПРИЛОЖЕНИЯ К </w:t>
      </w:r>
      <w:r w:rsidR="00030E48">
        <w:rPr>
          <w:rFonts w:eastAsia="Times New Roman"/>
          <w:b/>
          <w:bCs/>
          <w:sz w:val="24"/>
          <w:szCs w:val="24"/>
        </w:rPr>
        <w:t>ДОГОВОРУ</w:t>
      </w:r>
    </w:p>
    <w:p w:rsidR="00030E48" w:rsidRDefault="00030E48" w:rsidP="00030E48">
      <w:pPr>
        <w:spacing w:line="1" w:lineRule="exact"/>
        <w:rPr>
          <w:sz w:val="20"/>
          <w:szCs w:val="20"/>
        </w:rPr>
      </w:pPr>
    </w:p>
    <w:p w:rsidR="00030E48" w:rsidRDefault="00A85CA6" w:rsidP="00030E48">
      <w:pPr>
        <w:spacing w:line="237" w:lineRule="auto"/>
        <w:ind w:left="10" w:firstLine="422"/>
        <w:jc w:val="both"/>
        <w:rPr>
          <w:sz w:val="20"/>
          <w:szCs w:val="20"/>
        </w:rPr>
      </w:pPr>
      <w:r>
        <w:rPr>
          <w:rFonts w:eastAsia="Times New Roman"/>
          <w:sz w:val="24"/>
          <w:szCs w:val="24"/>
        </w:rPr>
        <w:t>10</w:t>
      </w:r>
      <w:r w:rsidR="00030E48">
        <w:rPr>
          <w:rFonts w:eastAsia="Times New Roman"/>
          <w:sz w:val="24"/>
          <w:szCs w:val="24"/>
        </w:rPr>
        <w:t xml:space="preserve">.1. Решение о заключении договора управления многоквартирным домом принимается в соответствии с Жилищным Кодексом Российской Федерации. Реестр Собственников </w:t>
      </w:r>
      <w:r w:rsidR="00030E48">
        <w:rPr>
          <w:rFonts w:eastAsia="Times New Roman"/>
          <w:b/>
          <w:bCs/>
          <w:sz w:val="24"/>
          <w:szCs w:val="24"/>
        </w:rPr>
        <w:t>Приложение №9</w:t>
      </w:r>
      <w:r w:rsidR="00030E48">
        <w:rPr>
          <w:sz w:val="20"/>
          <w:szCs w:val="20"/>
        </w:rPr>
        <w:t xml:space="preserve"> </w:t>
      </w:r>
      <w:r w:rsidR="00030E48">
        <w:rPr>
          <w:rFonts w:eastAsia="Times New Roman"/>
          <w:b/>
          <w:bCs/>
          <w:sz w:val="24"/>
          <w:szCs w:val="24"/>
        </w:rPr>
        <w:t>к договору.</w:t>
      </w:r>
    </w:p>
    <w:p w:rsidR="00030E48" w:rsidRDefault="00030E48" w:rsidP="00030E48">
      <w:pPr>
        <w:spacing w:line="7" w:lineRule="exact"/>
        <w:rPr>
          <w:sz w:val="20"/>
          <w:szCs w:val="20"/>
        </w:rPr>
      </w:pPr>
    </w:p>
    <w:p w:rsidR="00030E48" w:rsidRDefault="00A85CA6" w:rsidP="00030E48">
      <w:pPr>
        <w:spacing w:line="239" w:lineRule="auto"/>
        <w:ind w:left="10" w:firstLine="422"/>
        <w:jc w:val="both"/>
        <w:rPr>
          <w:sz w:val="20"/>
          <w:szCs w:val="20"/>
        </w:rPr>
      </w:pPr>
      <w:r>
        <w:rPr>
          <w:rFonts w:eastAsia="Times New Roman"/>
          <w:sz w:val="24"/>
          <w:szCs w:val="24"/>
        </w:rPr>
        <w:t>10</w:t>
      </w:r>
      <w:r w:rsidR="00030E48">
        <w:rPr>
          <w:rFonts w:eastAsia="Times New Roman"/>
          <w:sz w:val="24"/>
          <w:szCs w:val="24"/>
        </w:rPr>
        <w:t>.2. При заключении договора стороны совместно формируют техническую документацию на многоквартирный дом с заполнением Приложения №10 к договору.</w:t>
      </w:r>
      <w:r w:rsidR="00CA23D6">
        <w:rPr>
          <w:rFonts w:eastAsia="Times New Roman"/>
          <w:sz w:val="24"/>
          <w:szCs w:val="24"/>
        </w:rPr>
        <w:t xml:space="preserve"> </w:t>
      </w:r>
      <w:r w:rsidR="00030E48">
        <w:rPr>
          <w:rFonts w:eastAsia="Times New Roman"/>
          <w:sz w:val="24"/>
          <w:szCs w:val="24"/>
        </w:rPr>
        <w:t>Председатель совета дома по акту приема-передачи предает Управляющей организации техническую документацию на дом в соответствии с приложением. При расторжении договора управления Управляющая организация передает техническую документацию в соответствии с Приложением председателю совета дома по акту приема-передачи.</w:t>
      </w:r>
      <w:r w:rsidR="00CA23D6">
        <w:rPr>
          <w:rFonts w:eastAsia="Times New Roman"/>
          <w:sz w:val="24"/>
          <w:szCs w:val="24"/>
        </w:rPr>
        <w:t xml:space="preserve"> </w:t>
      </w:r>
      <w:r w:rsidR="00030E48">
        <w:rPr>
          <w:rFonts w:eastAsia="Times New Roman"/>
          <w:sz w:val="24"/>
          <w:szCs w:val="24"/>
        </w:rPr>
        <w:t>За утрату технической документации Управляющая организация возмещает собственникам стоимость работ по восстановлению документации.</w:t>
      </w:r>
    </w:p>
    <w:p w:rsidR="00030E48" w:rsidRDefault="00030E48" w:rsidP="00030E48">
      <w:pPr>
        <w:spacing w:line="1" w:lineRule="exact"/>
        <w:rPr>
          <w:sz w:val="20"/>
          <w:szCs w:val="20"/>
        </w:rPr>
      </w:pPr>
    </w:p>
    <w:p w:rsidR="00030E48" w:rsidRDefault="00A85CA6" w:rsidP="00030E48">
      <w:pPr>
        <w:ind w:left="10" w:firstLine="365"/>
        <w:jc w:val="both"/>
        <w:rPr>
          <w:sz w:val="20"/>
          <w:szCs w:val="20"/>
        </w:rPr>
      </w:pPr>
      <w:r>
        <w:rPr>
          <w:rFonts w:eastAsia="Times New Roman"/>
          <w:sz w:val="24"/>
          <w:szCs w:val="24"/>
        </w:rPr>
        <w:t>10</w:t>
      </w:r>
      <w:r w:rsidR="00030E48">
        <w:rPr>
          <w:rFonts w:eastAsia="Times New Roman"/>
          <w:sz w:val="24"/>
          <w:szCs w:val="24"/>
        </w:rPr>
        <w:t>.3. Договор составляется в двух экземплярах. Один экземпляр хранится у Управляющей организации, второй передается председателю совета или совету многоквартирного дома. Экземпляр включает в себя текст самого договора, приложения, прошит, скреплен печатью Управляющей организации, подписями руководителя Управляющей организации и председателя совета либо членов совета многоквартирного дома на общем собрании Собственников помещений, на котором было принято решение о заключении договора, либо лица, уполномоченного на общем собрании собственников заключить с управляющей организацией договор управления.</w:t>
      </w:r>
    </w:p>
    <w:p w:rsidR="00030E48" w:rsidRDefault="00030E48" w:rsidP="00030E48">
      <w:pPr>
        <w:spacing w:line="3" w:lineRule="exact"/>
        <w:rPr>
          <w:sz w:val="20"/>
          <w:szCs w:val="20"/>
        </w:rPr>
      </w:pPr>
    </w:p>
    <w:p w:rsidR="00030E48" w:rsidRDefault="00A85CA6" w:rsidP="00030E48">
      <w:pPr>
        <w:ind w:left="10" w:right="20" w:firstLine="422"/>
        <w:jc w:val="both"/>
        <w:rPr>
          <w:sz w:val="20"/>
          <w:szCs w:val="20"/>
        </w:rPr>
      </w:pPr>
      <w:r>
        <w:rPr>
          <w:rFonts w:eastAsia="Times New Roman"/>
          <w:sz w:val="24"/>
          <w:szCs w:val="24"/>
        </w:rPr>
        <w:t>10</w:t>
      </w:r>
      <w:r w:rsidR="00030E48">
        <w:rPr>
          <w:rFonts w:eastAsia="Times New Roman"/>
          <w:sz w:val="24"/>
          <w:szCs w:val="24"/>
        </w:rPr>
        <w:t>.4.По просьбе любого из Собственников помещений Управляющая организация выдает ему на руки копию договора, заверенную Управляющей организацией.</w:t>
      </w:r>
    </w:p>
    <w:p w:rsidR="00030E48" w:rsidRDefault="00A85CA6" w:rsidP="00030E48">
      <w:pPr>
        <w:spacing w:line="237" w:lineRule="auto"/>
        <w:ind w:left="10" w:firstLine="422"/>
        <w:jc w:val="both"/>
        <w:rPr>
          <w:sz w:val="20"/>
          <w:szCs w:val="20"/>
        </w:rPr>
      </w:pPr>
      <w:r>
        <w:rPr>
          <w:rFonts w:eastAsia="Times New Roman"/>
          <w:sz w:val="24"/>
          <w:szCs w:val="24"/>
        </w:rPr>
        <w:t>10</w:t>
      </w:r>
      <w:r w:rsidR="00030E48">
        <w:rPr>
          <w:rFonts w:eastAsia="Times New Roman"/>
          <w:sz w:val="24"/>
          <w:szCs w:val="24"/>
        </w:rPr>
        <w:t>.5.Все приложения к договору являются неотъемлемой частью договора и действуют на период действия договора.</w:t>
      </w:r>
    </w:p>
    <w:p w:rsidR="00030E48" w:rsidRDefault="00030E48" w:rsidP="00030E48">
      <w:pPr>
        <w:spacing w:line="242" w:lineRule="exact"/>
        <w:rPr>
          <w:sz w:val="20"/>
          <w:szCs w:val="20"/>
        </w:rPr>
      </w:pPr>
    </w:p>
    <w:p w:rsidR="00030E48" w:rsidRDefault="00030E48" w:rsidP="00030E48">
      <w:pPr>
        <w:ind w:left="10"/>
        <w:rPr>
          <w:sz w:val="20"/>
          <w:szCs w:val="20"/>
        </w:rPr>
      </w:pPr>
      <w:r>
        <w:rPr>
          <w:rFonts w:eastAsia="Times New Roman"/>
          <w:b/>
          <w:bCs/>
          <w:sz w:val="24"/>
          <w:szCs w:val="24"/>
        </w:rPr>
        <w:t>К договору прилагаются:</w:t>
      </w:r>
    </w:p>
    <w:p w:rsidR="00030E48" w:rsidRDefault="00030E48" w:rsidP="00030E48">
      <w:pPr>
        <w:spacing w:line="38" w:lineRule="exact"/>
        <w:rPr>
          <w:sz w:val="20"/>
          <w:szCs w:val="20"/>
        </w:rPr>
      </w:pPr>
    </w:p>
    <w:p w:rsidR="00030E48" w:rsidRDefault="00030E48" w:rsidP="00030E48">
      <w:pPr>
        <w:tabs>
          <w:tab w:val="left" w:pos="1489"/>
          <w:tab w:val="left" w:pos="2569"/>
          <w:tab w:val="left" w:pos="3849"/>
          <w:tab w:val="left" w:pos="5749"/>
          <w:tab w:val="left" w:pos="7269"/>
          <w:tab w:val="left" w:pos="9509"/>
          <w:tab w:val="left" w:pos="10329"/>
        </w:tabs>
        <w:ind w:left="10"/>
        <w:rPr>
          <w:sz w:val="20"/>
          <w:szCs w:val="20"/>
        </w:rPr>
      </w:pPr>
      <w:r>
        <w:rPr>
          <w:rFonts w:eastAsia="Times New Roman"/>
          <w:sz w:val="24"/>
          <w:szCs w:val="24"/>
        </w:rPr>
        <w:t>1.Протокол</w:t>
      </w:r>
      <w:r>
        <w:rPr>
          <w:rFonts w:eastAsia="Times New Roman"/>
          <w:sz w:val="24"/>
          <w:szCs w:val="24"/>
        </w:rPr>
        <w:tab/>
        <w:t>общего</w:t>
      </w:r>
      <w:r>
        <w:rPr>
          <w:rFonts w:eastAsia="Times New Roman"/>
          <w:sz w:val="24"/>
          <w:szCs w:val="24"/>
        </w:rPr>
        <w:tab/>
        <w:t>собрания</w:t>
      </w:r>
      <w:r>
        <w:rPr>
          <w:rFonts w:eastAsia="Times New Roman"/>
          <w:sz w:val="24"/>
          <w:szCs w:val="24"/>
        </w:rPr>
        <w:tab/>
        <w:t>Собственников</w:t>
      </w:r>
      <w:r>
        <w:rPr>
          <w:rFonts w:eastAsia="Times New Roman"/>
          <w:sz w:val="24"/>
          <w:szCs w:val="24"/>
        </w:rPr>
        <w:tab/>
        <w:t>помещений</w:t>
      </w:r>
      <w:r>
        <w:rPr>
          <w:rFonts w:eastAsia="Times New Roman"/>
          <w:sz w:val="24"/>
          <w:szCs w:val="24"/>
        </w:rPr>
        <w:tab/>
        <w:t>многоквартирного</w:t>
      </w:r>
      <w:r>
        <w:rPr>
          <w:rFonts w:eastAsia="Times New Roman"/>
          <w:sz w:val="24"/>
          <w:szCs w:val="24"/>
        </w:rPr>
        <w:tab/>
        <w:t>дома</w:t>
      </w:r>
      <w:r>
        <w:rPr>
          <w:sz w:val="20"/>
          <w:szCs w:val="20"/>
        </w:rPr>
        <w:tab/>
      </w:r>
      <w:r>
        <w:rPr>
          <w:rFonts w:eastAsia="Times New Roman"/>
          <w:sz w:val="23"/>
          <w:szCs w:val="23"/>
        </w:rPr>
        <w:t>от</w:t>
      </w:r>
    </w:p>
    <w:p w:rsidR="00030E48" w:rsidRDefault="00030E48" w:rsidP="00030E48">
      <w:pPr>
        <w:spacing w:line="237" w:lineRule="auto"/>
        <w:ind w:left="10"/>
        <w:rPr>
          <w:sz w:val="20"/>
          <w:szCs w:val="20"/>
        </w:rPr>
      </w:pPr>
      <w:r>
        <w:rPr>
          <w:rFonts w:eastAsia="Times New Roman"/>
          <w:sz w:val="24"/>
          <w:szCs w:val="24"/>
        </w:rPr>
        <w:t>___________________ 20__ г.</w:t>
      </w:r>
    </w:p>
    <w:p w:rsidR="00030E48" w:rsidRDefault="00030E48" w:rsidP="00030E48">
      <w:pPr>
        <w:spacing w:line="1" w:lineRule="exact"/>
        <w:rPr>
          <w:sz w:val="20"/>
          <w:szCs w:val="20"/>
        </w:rPr>
      </w:pPr>
    </w:p>
    <w:p w:rsidR="00030E48" w:rsidRDefault="00030E48" w:rsidP="00030E48">
      <w:pPr>
        <w:ind w:left="10"/>
        <w:rPr>
          <w:sz w:val="20"/>
          <w:szCs w:val="20"/>
        </w:rPr>
      </w:pPr>
      <w:r>
        <w:rPr>
          <w:rFonts w:eastAsia="Times New Roman"/>
          <w:sz w:val="24"/>
          <w:szCs w:val="24"/>
        </w:rPr>
        <w:t>2.Состав общего имущества многоквартирного дома</w:t>
      </w:r>
      <w:r w:rsidR="00303F89">
        <w:rPr>
          <w:rFonts w:eastAsia="Times New Roman"/>
          <w:sz w:val="24"/>
          <w:szCs w:val="24"/>
        </w:rPr>
        <w:t>.</w:t>
      </w:r>
    </w:p>
    <w:p w:rsidR="00030E48" w:rsidRDefault="00030E48" w:rsidP="00030E48">
      <w:pPr>
        <w:spacing w:line="2" w:lineRule="exact"/>
        <w:rPr>
          <w:sz w:val="20"/>
          <w:szCs w:val="20"/>
        </w:rPr>
      </w:pPr>
    </w:p>
    <w:p w:rsidR="00030E48" w:rsidRDefault="00030E48" w:rsidP="00030E48">
      <w:pPr>
        <w:ind w:left="10" w:right="20"/>
        <w:jc w:val="both"/>
        <w:rPr>
          <w:sz w:val="20"/>
          <w:szCs w:val="20"/>
        </w:rPr>
      </w:pPr>
      <w:r>
        <w:rPr>
          <w:rFonts w:eastAsia="Times New Roman"/>
          <w:sz w:val="24"/>
          <w:szCs w:val="24"/>
        </w:rPr>
        <w:t>3.Характеристика многоквартирного дома и границы эксплуатационной ответственности инженерных систем.</w:t>
      </w:r>
    </w:p>
    <w:p w:rsidR="00030E48" w:rsidRDefault="00030E48" w:rsidP="00030E48">
      <w:pPr>
        <w:spacing w:line="237" w:lineRule="auto"/>
        <w:ind w:left="10"/>
        <w:rPr>
          <w:sz w:val="20"/>
          <w:szCs w:val="20"/>
        </w:rPr>
      </w:pPr>
      <w:r>
        <w:rPr>
          <w:rFonts w:eastAsia="Times New Roman"/>
          <w:sz w:val="24"/>
          <w:szCs w:val="24"/>
        </w:rPr>
        <w:t>4.Полномочия совета многоквартирного дома.</w:t>
      </w:r>
    </w:p>
    <w:p w:rsidR="00030E48" w:rsidRDefault="00030E48" w:rsidP="00030E48">
      <w:pPr>
        <w:spacing w:line="1" w:lineRule="exact"/>
        <w:rPr>
          <w:sz w:val="20"/>
          <w:szCs w:val="20"/>
        </w:rPr>
      </w:pPr>
    </w:p>
    <w:p w:rsidR="00030E48" w:rsidRDefault="00030E48" w:rsidP="00030E48">
      <w:pPr>
        <w:ind w:left="10"/>
        <w:rPr>
          <w:sz w:val="20"/>
          <w:szCs w:val="20"/>
        </w:rPr>
      </w:pPr>
      <w:r>
        <w:rPr>
          <w:rFonts w:eastAsia="Times New Roman"/>
          <w:sz w:val="24"/>
          <w:szCs w:val="24"/>
        </w:rPr>
        <w:t>5. Перечень работ, услуг по управлению многоквартирным домом.</w:t>
      </w:r>
    </w:p>
    <w:p w:rsidR="00030E48" w:rsidRDefault="00030E48" w:rsidP="00030E48">
      <w:pPr>
        <w:spacing w:line="2" w:lineRule="exact"/>
        <w:rPr>
          <w:sz w:val="20"/>
          <w:szCs w:val="20"/>
        </w:rPr>
      </w:pPr>
    </w:p>
    <w:p w:rsidR="00030E48" w:rsidRDefault="00030E48" w:rsidP="00030E48">
      <w:pPr>
        <w:ind w:left="10"/>
        <w:jc w:val="both"/>
        <w:rPr>
          <w:sz w:val="20"/>
          <w:szCs w:val="20"/>
        </w:rPr>
      </w:pPr>
      <w:r>
        <w:rPr>
          <w:rFonts w:eastAsia="Times New Roman"/>
          <w:sz w:val="24"/>
          <w:szCs w:val="24"/>
        </w:rPr>
        <w:t>6.Акт установления факта не</w:t>
      </w:r>
      <w:r w:rsidR="00A85CA6">
        <w:rPr>
          <w:rFonts w:eastAsia="Times New Roman"/>
          <w:sz w:val="24"/>
          <w:szCs w:val="24"/>
        </w:rPr>
        <w:t xml:space="preserve"> </w:t>
      </w:r>
      <w:r>
        <w:rPr>
          <w:rFonts w:eastAsia="Times New Roman"/>
          <w:sz w:val="24"/>
          <w:szCs w:val="24"/>
        </w:rPr>
        <w:t>предоставления коммунальных услуг или предоставления коммунальных услуг ненадлежащего качества</w:t>
      </w:r>
      <w:r w:rsidR="00303F89">
        <w:rPr>
          <w:rFonts w:eastAsia="Times New Roman"/>
          <w:sz w:val="24"/>
          <w:szCs w:val="24"/>
        </w:rPr>
        <w:t>.</w:t>
      </w:r>
    </w:p>
    <w:p w:rsidR="00030E48" w:rsidRDefault="00030E48" w:rsidP="003235C0">
      <w:pPr>
        <w:numPr>
          <w:ilvl w:val="0"/>
          <w:numId w:val="3"/>
        </w:numPr>
        <w:tabs>
          <w:tab w:val="left" w:pos="250"/>
        </w:tabs>
        <w:spacing w:line="237" w:lineRule="auto"/>
        <w:ind w:left="250" w:hanging="250"/>
        <w:rPr>
          <w:rFonts w:eastAsia="Times New Roman"/>
          <w:sz w:val="24"/>
          <w:szCs w:val="24"/>
        </w:rPr>
      </w:pPr>
      <w:r>
        <w:rPr>
          <w:rFonts w:eastAsia="Times New Roman"/>
          <w:sz w:val="24"/>
          <w:szCs w:val="24"/>
        </w:rPr>
        <w:t>Акт о приемке оказанных услуг и выполненных работ.</w:t>
      </w:r>
    </w:p>
    <w:p w:rsidR="00030E48" w:rsidRDefault="00030E48" w:rsidP="00030E48">
      <w:pPr>
        <w:spacing w:line="1" w:lineRule="exact"/>
        <w:rPr>
          <w:rFonts w:eastAsia="Times New Roman"/>
          <w:sz w:val="24"/>
          <w:szCs w:val="24"/>
        </w:rPr>
      </w:pPr>
    </w:p>
    <w:p w:rsidR="00030E48" w:rsidRDefault="00030E48" w:rsidP="003235C0">
      <w:pPr>
        <w:numPr>
          <w:ilvl w:val="0"/>
          <w:numId w:val="3"/>
        </w:numPr>
        <w:tabs>
          <w:tab w:val="left" w:pos="250"/>
        </w:tabs>
        <w:ind w:left="250" w:hanging="250"/>
        <w:rPr>
          <w:rFonts w:eastAsia="Times New Roman"/>
          <w:sz w:val="24"/>
          <w:szCs w:val="24"/>
        </w:rPr>
      </w:pPr>
      <w:r>
        <w:rPr>
          <w:rFonts w:eastAsia="Times New Roman"/>
          <w:sz w:val="24"/>
          <w:szCs w:val="24"/>
        </w:rPr>
        <w:t>Отчет управляющей организации</w:t>
      </w:r>
      <w:r w:rsidR="00303F89">
        <w:rPr>
          <w:rFonts w:eastAsia="Times New Roman"/>
          <w:sz w:val="24"/>
          <w:szCs w:val="24"/>
        </w:rPr>
        <w:t>.</w:t>
      </w:r>
    </w:p>
    <w:p w:rsidR="00030E48" w:rsidRDefault="00030E48" w:rsidP="00030E48">
      <w:pPr>
        <w:spacing w:line="2" w:lineRule="exact"/>
        <w:rPr>
          <w:rFonts w:eastAsia="Times New Roman"/>
          <w:sz w:val="24"/>
          <w:szCs w:val="24"/>
        </w:rPr>
      </w:pPr>
    </w:p>
    <w:p w:rsidR="00030E48" w:rsidRDefault="00030E48" w:rsidP="003235C0">
      <w:pPr>
        <w:numPr>
          <w:ilvl w:val="0"/>
          <w:numId w:val="3"/>
        </w:numPr>
        <w:tabs>
          <w:tab w:val="left" w:pos="250"/>
        </w:tabs>
        <w:spacing w:line="237" w:lineRule="auto"/>
        <w:ind w:left="250" w:hanging="250"/>
        <w:rPr>
          <w:rFonts w:eastAsia="Times New Roman"/>
          <w:sz w:val="24"/>
          <w:szCs w:val="24"/>
        </w:rPr>
      </w:pPr>
      <w:r>
        <w:rPr>
          <w:rFonts w:eastAsia="Times New Roman"/>
          <w:sz w:val="24"/>
          <w:szCs w:val="24"/>
        </w:rPr>
        <w:t>Реестр собственников помещений.</w:t>
      </w:r>
    </w:p>
    <w:p w:rsidR="00030E48" w:rsidRDefault="00030E48" w:rsidP="00030E48">
      <w:pPr>
        <w:spacing w:line="1" w:lineRule="exact"/>
        <w:rPr>
          <w:rFonts w:eastAsia="Times New Roman"/>
          <w:sz w:val="24"/>
          <w:szCs w:val="24"/>
        </w:rPr>
      </w:pPr>
    </w:p>
    <w:p w:rsidR="00030E48" w:rsidRDefault="00030E48" w:rsidP="003235C0">
      <w:pPr>
        <w:numPr>
          <w:ilvl w:val="0"/>
          <w:numId w:val="3"/>
        </w:numPr>
        <w:tabs>
          <w:tab w:val="left" w:pos="370"/>
        </w:tabs>
        <w:ind w:left="370" w:hanging="370"/>
        <w:rPr>
          <w:rFonts w:eastAsia="Times New Roman"/>
          <w:sz w:val="24"/>
          <w:szCs w:val="24"/>
        </w:rPr>
      </w:pPr>
      <w:r>
        <w:rPr>
          <w:rFonts w:eastAsia="Times New Roman"/>
          <w:sz w:val="24"/>
          <w:szCs w:val="24"/>
        </w:rPr>
        <w:t>Перечень технической документации.</w:t>
      </w:r>
    </w:p>
    <w:p w:rsidR="00030E48" w:rsidRDefault="00030E48"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BC2663" w:rsidRDefault="00BC2663" w:rsidP="00030E48">
      <w:pPr>
        <w:spacing w:line="243" w:lineRule="exact"/>
        <w:rPr>
          <w:sz w:val="20"/>
          <w:szCs w:val="20"/>
        </w:rPr>
      </w:pPr>
    </w:p>
    <w:p w:rsidR="00030E48" w:rsidRDefault="004B7E33" w:rsidP="00030E48">
      <w:pPr>
        <w:ind w:right="-9"/>
        <w:jc w:val="center"/>
        <w:rPr>
          <w:sz w:val="20"/>
          <w:szCs w:val="20"/>
        </w:rPr>
      </w:pPr>
      <w:r>
        <w:rPr>
          <w:rFonts w:eastAsia="Times New Roman"/>
          <w:b/>
          <w:bCs/>
          <w:sz w:val="24"/>
          <w:szCs w:val="24"/>
        </w:rPr>
        <w:lastRenderedPageBreak/>
        <w:t>11</w:t>
      </w:r>
      <w:r w:rsidR="00030E48">
        <w:rPr>
          <w:rFonts w:eastAsia="Times New Roman"/>
          <w:b/>
          <w:bCs/>
          <w:sz w:val="24"/>
          <w:szCs w:val="24"/>
        </w:rPr>
        <w:t xml:space="preserve">. </w:t>
      </w:r>
      <w:r w:rsidR="00BC2663">
        <w:rPr>
          <w:rFonts w:eastAsia="Times New Roman"/>
          <w:b/>
          <w:bCs/>
          <w:sz w:val="24"/>
          <w:szCs w:val="24"/>
        </w:rPr>
        <w:t>ЮРИДИЧЕСКИЙ АДРЕС И РЕКВИЗИТЫ СТОРОН</w:t>
      </w:r>
    </w:p>
    <w:p w:rsidR="00030E48" w:rsidRDefault="00030E48" w:rsidP="00030E48">
      <w:pPr>
        <w:spacing w:line="276" w:lineRule="exact"/>
        <w:rPr>
          <w:sz w:val="20"/>
          <w:szCs w:val="20"/>
        </w:rPr>
      </w:pPr>
    </w:p>
    <w:p w:rsidR="00030E48" w:rsidRDefault="00030E48" w:rsidP="00030E48">
      <w:pPr>
        <w:ind w:left="10"/>
        <w:rPr>
          <w:sz w:val="20"/>
          <w:szCs w:val="20"/>
        </w:rPr>
      </w:pPr>
      <w:r>
        <w:rPr>
          <w:rFonts w:eastAsia="Times New Roman"/>
          <w:b/>
          <w:bCs/>
          <w:sz w:val="24"/>
          <w:szCs w:val="24"/>
          <w:u w:val="single"/>
        </w:rPr>
        <w:t>1.Управляющая организация:</w:t>
      </w:r>
    </w:p>
    <w:p w:rsidR="00030E48" w:rsidRDefault="00030E48" w:rsidP="00030E48">
      <w:pPr>
        <w:spacing w:line="33" w:lineRule="exact"/>
        <w:rPr>
          <w:sz w:val="20"/>
          <w:szCs w:val="20"/>
        </w:rPr>
      </w:pPr>
    </w:p>
    <w:p w:rsidR="00030E48" w:rsidRDefault="00030E48" w:rsidP="00030E48">
      <w:pPr>
        <w:ind w:left="10"/>
        <w:rPr>
          <w:sz w:val="20"/>
          <w:szCs w:val="20"/>
        </w:rPr>
      </w:pPr>
      <w:r>
        <w:rPr>
          <w:rFonts w:eastAsia="Times New Roman"/>
          <w:sz w:val="24"/>
          <w:szCs w:val="24"/>
        </w:rPr>
        <w:t>______________________________________________________________________________________.</w:t>
      </w:r>
    </w:p>
    <w:p w:rsidR="00030E48" w:rsidRDefault="00030E48" w:rsidP="00030E48">
      <w:pPr>
        <w:spacing w:line="237" w:lineRule="auto"/>
        <w:ind w:right="10"/>
        <w:jc w:val="center"/>
        <w:rPr>
          <w:sz w:val="20"/>
          <w:szCs w:val="20"/>
        </w:rPr>
      </w:pPr>
      <w:r>
        <w:rPr>
          <w:rFonts w:eastAsia="Times New Roman"/>
          <w:sz w:val="20"/>
          <w:szCs w:val="20"/>
        </w:rPr>
        <w:t>(наименование Управляющей организации, фамилия, имя, отчество индивидуального предпринимателя)</w:t>
      </w:r>
    </w:p>
    <w:p w:rsidR="00030E48" w:rsidRDefault="00030E48" w:rsidP="00030E48">
      <w:pPr>
        <w:spacing w:line="1" w:lineRule="exact"/>
        <w:rPr>
          <w:sz w:val="20"/>
          <w:szCs w:val="20"/>
        </w:rPr>
      </w:pPr>
    </w:p>
    <w:p w:rsidR="00030E48" w:rsidRDefault="00030E48" w:rsidP="00030E48">
      <w:pPr>
        <w:ind w:left="10"/>
        <w:rPr>
          <w:sz w:val="20"/>
          <w:szCs w:val="20"/>
        </w:rPr>
      </w:pPr>
      <w:r>
        <w:rPr>
          <w:rFonts w:eastAsia="Times New Roman"/>
          <w:sz w:val="24"/>
          <w:szCs w:val="24"/>
        </w:rPr>
        <w:t>Адрес места нахождения: ________________________________________________________________.</w:t>
      </w:r>
    </w:p>
    <w:p w:rsidR="00030E48" w:rsidRDefault="00030E48" w:rsidP="00030E48">
      <w:pPr>
        <w:spacing w:line="2" w:lineRule="exact"/>
        <w:rPr>
          <w:sz w:val="20"/>
          <w:szCs w:val="20"/>
        </w:rPr>
      </w:pPr>
    </w:p>
    <w:p w:rsidR="00030E48" w:rsidRDefault="00030E48" w:rsidP="00030E48">
      <w:pPr>
        <w:ind w:left="10"/>
        <w:rPr>
          <w:sz w:val="20"/>
          <w:szCs w:val="20"/>
        </w:rPr>
      </w:pPr>
      <w:r>
        <w:rPr>
          <w:rFonts w:eastAsia="Times New Roman"/>
          <w:sz w:val="24"/>
          <w:szCs w:val="24"/>
        </w:rPr>
        <w:t>Тел./факс: _____________________________________________________________________________.</w:t>
      </w:r>
    </w:p>
    <w:p w:rsidR="00030E48" w:rsidRDefault="00030E48" w:rsidP="00030E48">
      <w:pPr>
        <w:ind w:left="10"/>
        <w:rPr>
          <w:sz w:val="20"/>
          <w:szCs w:val="20"/>
        </w:rPr>
      </w:pPr>
      <w:r>
        <w:rPr>
          <w:rFonts w:eastAsia="Times New Roman"/>
          <w:sz w:val="24"/>
          <w:szCs w:val="24"/>
        </w:rPr>
        <w:t>ИНН _________________________________________________________________________________.</w:t>
      </w:r>
    </w:p>
    <w:p w:rsidR="00030E48" w:rsidRDefault="009D1283" w:rsidP="00030E48">
      <w:pPr>
        <w:ind w:left="10"/>
        <w:rPr>
          <w:sz w:val="20"/>
          <w:szCs w:val="20"/>
        </w:rPr>
      </w:pPr>
      <w:r>
        <w:rPr>
          <w:rFonts w:eastAsia="Times New Roman"/>
          <w:sz w:val="24"/>
          <w:szCs w:val="24"/>
        </w:rPr>
        <w:t>Расчетный счет №</w:t>
      </w:r>
      <w:r w:rsidR="00030E48">
        <w:rPr>
          <w:rFonts w:eastAsia="Times New Roman"/>
          <w:sz w:val="24"/>
          <w:szCs w:val="24"/>
        </w:rPr>
        <w:t xml:space="preserve"> ______________________________________________________________________.</w:t>
      </w:r>
    </w:p>
    <w:p w:rsidR="00030E48" w:rsidRDefault="009D1283" w:rsidP="00030E48">
      <w:pPr>
        <w:ind w:left="10"/>
        <w:rPr>
          <w:sz w:val="20"/>
          <w:szCs w:val="20"/>
        </w:rPr>
      </w:pPr>
      <w:r>
        <w:rPr>
          <w:rFonts w:eastAsia="Times New Roman"/>
          <w:sz w:val="24"/>
          <w:szCs w:val="24"/>
        </w:rPr>
        <w:t>Кор. счет №</w:t>
      </w:r>
      <w:r w:rsidR="00030E48">
        <w:rPr>
          <w:rFonts w:eastAsia="Times New Roman"/>
          <w:sz w:val="24"/>
          <w:szCs w:val="24"/>
        </w:rPr>
        <w:t xml:space="preserve"> ____________________________________________________________________________.</w:t>
      </w:r>
    </w:p>
    <w:p w:rsidR="00030E48" w:rsidRDefault="00030E48" w:rsidP="00030E48">
      <w:pPr>
        <w:ind w:left="10"/>
        <w:rPr>
          <w:sz w:val="20"/>
          <w:szCs w:val="20"/>
        </w:rPr>
      </w:pPr>
      <w:r>
        <w:rPr>
          <w:rFonts w:eastAsia="Times New Roman"/>
          <w:sz w:val="24"/>
          <w:szCs w:val="24"/>
        </w:rPr>
        <w:t>БИК __________________________________________________________________________________.</w:t>
      </w:r>
    </w:p>
    <w:p w:rsidR="00030E48" w:rsidRDefault="00030E48" w:rsidP="00030E48">
      <w:pPr>
        <w:ind w:left="10"/>
        <w:rPr>
          <w:sz w:val="20"/>
          <w:szCs w:val="20"/>
        </w:rPr>
      </w:pPr>
      <w:r>
        <w:rPr>
          <w:rFonts w:eastAsia="Times New Roman"/>
          <w:sz w:val="24"/>
          <w:szCs w:val="24"/>
        </w:rPr>
        <w:t>Свидетельство о государственной регистрации</w:t>
      </w:r>
    </w:p>
    <w:p w:rsidR="00030E48" w:rsidRDefault="00030E48" w:rsidP="00A85CA6">
      <w:pPr>
        <w:ind w:left="10"/>
        <w:rPr>
          <w:rFonts w:eastAsia="Times New Roman"/>
          <w:sz w:val="24"/>
          <w:szCs w:val="24"/>
        </w:rPr>
      </w:pPr>
      <w:r>
        <w:rPr>
          <w:rFonts w:eastAsia="Times New Roman"/>
          <w:sz w:val="24"/>
          <w:szCs w:val="24"/>
        </w:rPr>
        <w:t>Аварийно-диспетчерская служба: тел. __________</w:t>
      </w:r>
      <w:r w:rsidR="00A85CA6">
        <w:rPr>
          <w:rFonts w:eastAsia="Times New Roman"/>
          <w:sz w:val="24"/>
          <w:szCs w:val="24"/>
        </w:rPr>
        <w:t>___________________________________________.</w:t>
      </w:r>
    </w:p>
    <w:p w:rsidR="00A85CA6" w:rsidRDefault="00A85CA6" w:rsidP="00A85CA6">
      <w:pPr>
        <w:tabs>
          <w:tab w:val="left" w:pos="2089"/>
        </w:tabs>
        <w:rPr>
          <w:rFonts w:eastAsia="Times New Roman"/>
          <w:sz w:val="24"/>
          <w:szCs w:val="24"/>
        </w:rPr>
      </w:pPr>
    </w:p>
    <w:p w:rsidR="00A85CA6" w:rsidRDefault="00A85CA6" w:rsidP="00A85CA6">
      <w:pPr>
        <w:tabs>
          <w:tab w:val="left" w:pos="2089"/>
        </w:tabs>
        <w:rPr>
          <w:sz w:val="20"/>
          <w:szCs w:val="20"/>
        </w:rPr>
      </w:pPr>
      <w:r>
        <w:rPr>
          <w:rFonts w:eastAsia="Times New Roman"/>
          <w:sz w:val="24"/>
          <w:szCs w:val="24"/>
        </w:rPr>
        <w:t>Руководитель</w:t>
      </w:r>
      <w:r>
        <w:rPr>
          <w:sz w:val="20"/>
          <w:szCs w:val="20"/>
        </w:rPr>
        <w:tab/>
      </w:r>
      <w:r>
        <w:rPr>
          <w:rFonts w:eastAsia="Times New Roman"/>
          <w:sz w:val="24"/>
          <w:szCs w:val="24"/>
        </w:rPr>
        <w:t>_____________</w:t>
      </w:r>
    </w:p>
    <w:p w:rsidR="00A85CA6" w:rsidRDefault="00A85CA6" w:rsidP="00A85CA6">
      <w:pPr>
        <w:spacing w:line="36" w:lineRule="exact"/>
        <w:rPr>
          <w:sz w:val="20"/>
          <w:szCs w:val="20"/>
        </w:rPr>
      </w:pPr>
    </w:p>
    <w:p w:rsidR="00A85CA6" w:rsidRDefault="00A85CA6" w:rsidP="00A85CA6">
      <w:pPr>
        <w:tabs>
          <w:tab w:val="left" w:pos="4169"/>
        </w:tabs>
        <w:ind w:left="2350"/>
        <w:rPr>
          <w:sz w:val="20"/>
          <w:szCs w:val="20"/>
        </w:rPr>
      </w:pPr>
      <w:r>
        <w:rPr>
          <w:rFonts w:eastAsia="Times New Roman"/>
          <w:sz w:val="24"/>
          <w:szCs w:val="24"/>
        </w:rPr>
        <w:t>(подпись)</w:t>
      </w:r>
      <w:r>
        <w:rPr>
          <w:sz w:val="20"/>
          <w:szCs w:val="20"/>
        </w:rPr>
        <w:tab/>
      </w:r>
      <w:r>
        <w:rPr>
          <w:rFonts w:eastAsia="Times New Roman"/>
          <w:sz w:val="23"/>
          <w:szCs w:val="23"/>
        </w:rPr>
        <w:t>М.П.</w:t>
      </w:r>
    </w:p>
    <w:p w:rsidR="00A85CA6" w:rsidRDefault="00A85CA6" w:rsidP="00A85CA6">
      <w:pPr>
        <w:ind w:left="10"/>
        <w:rPr>
          <w:sz w:val="20"/>
          <w:szCs w:val="20"/>
        </w:rPr>
      </w:pPr>
    </w:p>
    <w:p w:rsidR="00BC2663" w:rsidRDefault="00BC2663" w:rsidP="00A85CA6">
      <w:pPr>
        <w:ind w:left="10"/>
        <w:rPr>
          <w:sz w:val="20"/>
          <w:szCs w:val="20"/>
        </w:rPr>
      </w:pPr>
    </w:p>
    <w:p w:rsidR="00BC2663" w:rsidRPr="00A85CA6" w:rsidRDefault="00BC2663" w:rsidP="00BC2663">
      <w:pPr>
        <w:rPr>
          <w:sz w:val="20"/>
          <w:szCs w:val="20"/>
        </w:rPr>
        <w:sectPr w:rsidR="00BC2663" w:rsidRPr="00A85CA6" w:rsidSect="00E922C3">
          <w:type w:val="continuous"/>
          <w:pgSz w:w="11900" w:h="16840"/>
          <w:pgMar w:top="543" w:right="600" w:bottom="568" w:left="710" w:header="0" w:footer="0" w:gutter="0"/>
          <w:cols w:space="720" w:equalWidth="0">
            <w:col w:w="10590"/>
          </w:cols>
        </w:sectPr>
      </w:pPr>
    </w:p>
    <w:p w:rsidR="00030E48" w:rsidRDefault="00030E48" w:rsidP="00030E48">
      <w:pPr>
        <w:spacing w:line="200" w:lineRule="exact"/>
        <w:rPr>
          <w:sz w:val="20"/>
          <w:szCs w:val="20"/>
        </w:rPr>
      </w:pPr>
    </w:p>
    <w:p w:rsidR="00BC2663" w:rsidRDefault="00BC2663" w:rsidP="00BC2663">
      <w:pPr>
        <w:spacing w:line="316" w:lineRule="exact"/>
        <w:rPr>
          <w:sz w:val="20"/>
          <w:szCs w:val="20"/>
        </w:rPr>
      </w:pPr>
    </w:p>
    <w:p w:rsidR="00BC2663" w:rsidRDefault="00BC2663" w:rsidP="00BC2663">
      <w:pPr>
        <w:numPr>
          <w:ilvl w:val="0"/>
          <w:numId w:val="4"/>
        </w:numPr>
        <w:tabs>
          <w:tab w:val="left" w:pos="283"/>
        </w:tabs>
        <w:spacing w:line="277" w:lineRule="auto"/>
        <w:ind w:left="10" w:hanging="10"/>
        <w:rPr>
          <w:rFonts w:eastAsia="Times New Roman"/>
          <w:b/>
          <w:bCs/>
          <w:sz w:val="24"/>
          <w:szCs w:val="24"/>
          <w:u w:val="single"/>
        </w:rPr>
      </w:pPr>
      <w:r>
        <w:rPr>
          <w:rFonts w:eastAsia="Times New Roman"/>
          <w:b/>
          <w:bCs/>
          <w:sz w:val="24"/>
          <w:szCs w:val="24"/>
          <w:u w:val="single"/>
        </w:rPr>
        <w:t>Лицо, уполномоченное на подписание договора управления на основание протокола общего собрания собственников помещений в многоквартирном доме</w:t>
      </w:r>
    </w:p>
    <w:p w:rsidR="00BC2663" w:rsidRDefault="00BC2663" w:rsidP="00BC2663">
      <w:pPr>
        <w:spacing w:line="193" w:lineRule="exact"/>
        <w:rPr>
          <w:sz w:val="20"/>
          <w:szCs w:val="20"/>
        </w:rPr>
      </w:pPr>
    </w:p>
    <w:p w:rsidR="00BC2663" w:rsidRDefault="00BC2663" w:rsidP="00BC2663">
      <w:pPr>
        <w:spacing w:line="254" w:lineRule="auto"/>
        <w:ind w:left="10" w:right="1660"/>
        <w:rPr>
          <w:sz w:val="20"/>
          <w:szCs w:val="20"/>
        </w:rPr>
      </w:pPr>
      <w:r>
        <w:rPr>
          <w:rFonts w:eastAsia="Times New Roman"/>
          <w:b/>
          <w:bCs/>
          <w:sz w:val="24"/>
          <w:szCs w:val="24"/>
          <w:u w:val="single"/>
        </w:rPr>
        <w:t xml:space="preserve">____________________________________________(Ф.И.О., адрес места жительства) </w:t>
      </w:r>
      <w:r>
        <w:rPr>
          <w:rFonts w:eastAsia="Times New Roman"/>
          <w:sz w:val="24"/>
          <w:szCs w:val="24"/>
        </w:rPr>
        <w:t>или</w:t>
      </w:r>
    </w:p>
    <w:tbl>
      <w:tblPr>
        <w:tblW w:w="0" w:type="auto"/>
        <w:tblInd w:w="10" w:type="dxa"/>
        <w:tblLayout w:type="fixed"/>
        <w:tblCellMar>
          <w:left w:w="0" w:type="dxa"/>
          <w:right w:w="0" w:type="dxa"/>
        </w:tblCellMar>
        <w:tblLook w:val="04A0" w:firstRow="1" w:lastRow="0" w:firstColumn="1" w:lastColumn="0" w:noHBand="0" w:noVBand="1"/>
      </w:tblPr>
      <w:tblGrid>
        <w:gridCol w:w="5600"/>
        <w:gridCol w:w="2100"/>
        <w:gridCol w:w="2860"/>
      </w:tblGrid>
      <w:tr w:rsidR="00BC2663" w:rsidTr="00845711">
        <w:trPr>
          <w:trHeight w:val="240"/>
        </w:trPr>
        <w:tc>
          <w:tcPr>
            <w:tcW w:w="7700" w:type="dxa"/>
            <w:gridSpan w:val="2"/>
            <w:tcBorders>
              <w:bottom w:val="single" w:sz="8" w:space="0" w:color="auto"/>
            </w:tcBorders>
            <w:vAlign w:val="bottom"/>
          </w:tcPr>
          <w:p w:rsidR="00BC2663" w:rsidRDefault="00BC2663" w:rsidP="00845711">
            <w:pPr>
              <w:spacing w:line="236" w:lineRule="exact"/>
              <w:rPr>
                <w:sz w:val="20"/>
                <w:szCs w:val="20"/>
              </w:rPr>
            </w:pPr>
            <w:r>
              <w:rPr>
                <w:rFonts w:eastAsia="Times New Roman"/>
                <w:b/>
                <w:bCs/>
                <w:sz w:val="24"/>
                <w:szCs w:val="24"/>
              </w:rPr>
              <w:t>Собственники помещений в многоквартирном доме №  по ул.</w:t>
            </w:r>
          </w:p>
        </w:tc>
        <w:tc>
          <w:tcPr>
            <w:tcW w:w="2860" w:type="dxa"/>
            <w:tcBorders>
              <w:bottom w:val="single" w:sz="8" w:space="0" w:color="auto"/>
            </w:tcBorders>
            <w:vAlign w:val="bottom"/>
          </w:tcPr>
          <w:p w:rsidR="00BC2663" w:rsidRDefault="00BC2663" w:rsidP="00845711">
            <w:pPr>
              <w:spacing w:line="236" w:lineRule="exact"/>
              <w:ind w:left="520"/>
              <w:rPr>
                <w:sz w:val="20"/>
                <w:szCs w:val="20"/>
              </w:rPr>
            </w:pPr>
            <w:r>
              <w:rPr>
                <w:rFonts w:eastAsia="Times New Roman"/>
                <w:b/>
                <w:bCs/>
                <w:sz w:val="24"/>
                <w:szCs w:val="24"/>
              </w:rPr>
              <w:t>______, подписавшие</w:t>
            </w:r>
          </w:p>
        </w:tc>
      </w:tr>
      <w:tr w:rsidR="00BC2663" w:rsidTr="00845711">
        <w:trPr>
          <w:trHeight w:val="254"/>
        </w:trPr>
        <w:tc>
          <w:tcPr>
            <w:tcW w:w="5600" w:type="dxa"/>
            <w:tcBorders>
              <w:bottom w:val="single" w:sz="8" w:space="0" w:color="auto"/>
            </w:tcBorders>
            <w:vAlign w:val="bottom"/>
          </w:tcPr>
          <w:p w:rsidR="00BC2663" w:rsidRDefault="00BC2663" w:rsidP="00845711">
            <w:pPr>
              <w:spacing w:line="250" w:lineRule="exact"/>
              <w:rPr>
                <w:sz w:val="20"/>
                <w:szCs w:val="20"/>
              </w:rPr>
            </w:pPr>
            <w:r>
              <w:rPr>
                <w:rFonts w:eastAsia="Times New Roman"/>
                <w:b/>
                <w:bCs/>
                <w:w w:val="99"/>
                <w:sz w:val="24"/>
                <w:szCs w:val="24"/>
              </w:rPr>
              <w:t>договор управления с управляющей организацией:</w:t>
            </w:r>
          </w:p>
        </w:tc>
        <w:tc>
          <w:tcPr>
            <w:tcW w:w="2100" w:type="dxa"/>
            <w:vAlign w:val="bottom"/>
          </w:tcPr>
          <w:p w:rsidR="00BC2663" w:rsidRDefault="00BC2663" w:rsidP="00845711"/>
        </w:tc>
        <w:tc>
          <w:tcPr>
            <w:tcW w:w="2860" w:type="dxa"/>
            <w:vAlign w:val="bottom"/>
          </w:tcPr>
          <w:p w:rsidR="00BC2663" w:rsidRDefault="00BC2663" w:rsidP="00845711"/>
        </w:tc>
      </w:tr>
    </w:tbl>
    <w:p w:rsidR="00BC2663" w:rsidRDefault="00BC2663" w:rsidP="00BC2663">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14:anchorId="113D468D" wp14:editId="76C85308">
                <wp:simplePos x="0" y="0"/>
                <wp:positionH relativeFrom="column">
                  <wp:posOffset>-73025</wp:posOffset>
                </wp:positionH>
                <wp:positionV relativeFrom="paragraph">
                  <wp:posOffset>182245</wp:posOffset>
                </wp:positionV>
                <wp:extent cx="68999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473594" id="Shape 10"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5.75pt,14.35pt" to="537.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14:anchorId="7E264281" wp14:editId="1CD23E95">
                <wp:simplePos x="0" y="0"/>
                <wp:positionH relativeFrom="column">
                  <wp:posOffset>-73025</wp:posOffset>
                </wp:positionH>
                <wp:positionV relativeFrom="paragraph">
                  <wp:posOffset>1416685</wp:posOffset>
                </wp:positionV>
                <wp:extent cx="68999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29A72B" id="Shape 11"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5.75pt,111.55pt" to="537.5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14:anchorId="48B7AD60" wp14:editId="49830E25">
                <wp:simplePos x="0" y="0"/>
                <wp:positionH relativeFrom="column">
                  <wp:posOffset>-73025</wp:posOffset>
                </wp:positionH>
                <wp:positionV relativeFrom="paragraph">
                  <wp:posOffset>1597025</wp:posOffset>
                </wp:positionV>
                <wp:extent cx="68999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5EDFBC" id="Shape 12"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5.75pt,125.75pt" to="537.5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14:anchorId="43C28C37" wp14:editId="1989ED9A">
                <wp:simplePos x="0" y="0"/>
                <wp:positionH relativeFrom="column">
                  <wp:posOffset>-73025</wp:posOffset>
                </wp:positionH>
                <wp:positionV relativeFrom="paragraph">
                  <wp:posOffset>1779905</wp:posOffset>
                </wp:positionV>
                <wp:extent cx="68999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AC2CF0" id="Shape 13"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5.75pt,140.15pt" to="537.5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14:anchorId="5B6CFBB2" wp14:editId="7F00B1D4">
                <wp:simplePos x="0" y="0"/>
                <wp:positionH relativeFrom="column">
                  <wp:posOffset>-73025</wp:posOffset>
                </wp:positionH>
                <wp:positionV relativeFrom="paragraph">
                  <wp:posOffset>1959610</wp:posOffset>
                </wp:positionV>
                <wp:extent cx="68999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63B70E" id="Shape 14"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5.75pt,154.3pt" to="537.5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bcuQEAAIEDAAAOAAAAZHJzL2Uyb0RvYy54bWysU01vGyEQvVfqf0Dc612nq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14:anchorId="58B30DDF" wp14:editId="68280797">
                <wp:simplePos x="0" y="0"/>
                <wp:positionH relativeFrom="column">
                  <wp:posOffset>-69850</wp:posOffset>
                </wp:positionH>
                <wp:positionV relativeFrom="paragraph">
                  <wp:posOffset>179705</wp:posOffset>
                </wp:positionV>
                <wp:extent cx="0" cy="19659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5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16BDB2" id="Shape 15"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5.5pt,14.15pt" to="-5.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14:anchorId="62B8150E" wp14:editId="4B0C94D3">
                <wp:simplePos x="0" y="0"/>
                <wp:positionH relativeFrom="column">
                  <wp:posOffset>2340610</wp:posOffset>
                </wp:positionH>
                <wp:positionV relativeFrom="paragraph">
                  <wp:posOffset>179705</wp:posOffset>
                </wp:positionV>
                <wp:extent cx="0" cy="19659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5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050698" id="Shape 16"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84.3pt,14.15pt" to="184.3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CsuwEAAIEDAAAOAAAAZHJzL2Uyb0RvYy54bWysU9tuEzEQfUfiHyy/k90UujR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14:anchorId="3CB63B38" wp14:editId="360AA1A5">
                <wp:simplePos x="0" y="0"/>
                <wp:positionH relativeFrom="column">
                  <wp:posOffset>2971800</wp:posOffset>
                </wp:positionH>
                <wp:positionV relativeFrom="paragraph">
                  <wp:posOffset>179705</wp:posOffset>
                </wp:positionV>
                <wp:extent cx="0" cy="196596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5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5BE074" id="Shape 17"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234pt,14.15pt" to="234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EQuwEAAIEDAAAOAAAAZHJzL2Uyb0RvYy54bWysU9tuEzEQfUfiHyy/k90U2DZ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14:anchorId="50E809A9" wp14:editId="70C7869D">
                <wp:simplePos x="0" y="0"/>
                <wp:positionH relativeFrom="column">
                  <wp:posOffset>5129530</wp:posOffset>
                </wp:positionH>
                <wp:positionV relativeFrom="paragraph">
                  <wp:posOffset>179705</wp:posOffset>
                </wp:positionV>
                <wp:extent cx="0" cy="19659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5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26A4C0" id="Shape 18"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403.9pt,14.15pt" to="403.9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LGuwEAAIEDAAAOAAAAZHJzL2Uyb0RvYy54bWysU9tuEzEQfUfiHyy/k90UujR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14:anchorId="3184164B" wp14:editId="33580C3F">
                <wp:simplePos x="0" y="0"/>
                <wp:positionH relativeFrom="column">
                  <wp:posOffset>6824345</wp:posOffset>
                </wp:positionH>
                <wp:positionV relativeFrom="paragraph">
                  <wp:posOffset>179705</wp:posOffset>
                </wp:positionV>
                <wp:extent cx="0" cy="19659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5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B12F6A" id="Shape 19"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37.35pt,14.15pt" to="537.3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GuwEAAIEDAAAOAAAAZHJzL2Uyb0RvYy54bWysU9tuEzEQfUfiHyy/k90UujR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" o:allowincell="f" filled="t" strokeweight=".16931mm">
                <v:stroke joinstyle="miter"/>
                <o:lock v:ext="edit" shapetype="f"/>
              </v:line>
            </w:pict>
          </mc:Fallback>
        </mc:AlternateContent>
      </w:r>
    </w:p>
    <w:p w:rsidR="00BC2663" w:rsidRDefault="00BC2663" w:rsidP="00BC2663">
      <w:pPr>
        <w:sectPr w:rsidR="00BC2663" w:rsidSect="00BC2663">
          <w:type w:val="continuous"/>
          <w:pgSz w:w="11900" w:h="16840"/>
          <w:pgMar w:top="543" w:right="620" w:bottom="1440" w:left="710" w:header="0" w:footer="0" w:gutter="0"/>
          <w:cols w:space="720" w:equalWidth="0">
            <w:col w:w="10570"/>
          </w:cols>
        </w:sectPr>
      </w:pPr>
    </w:p>
    <w:p w:rsidR="00BC2663" w:rsidRDefault="00BC2663" w:rsidP="00BC2663">
      <w:pPr>
        <w:spacing w:line="200" w:lineRule="exact"/>
        <w:rPr>
          <w:sz w:val="20"/>
          <w:szCs w:val="20"/>
        </w:rPr>
      </w:pPr>
    </w:p>
    <w:p w:rsidR="00BC2663" w:rsidRDefault="00BC2663" w:rsidP="00BC2663">
      <w:pPr>
        <w:spacing w:line="348" w:lineRule="exact"/>
        <w:rPr>
          <w:sz w:val="20"/>
          <w:szCs w:val="20"/>
        </w:rPr>
      </w:pPr>
    </w:p>
    <w:p w:rsidR="00BC2663" w:rsidRDefault="00BC2663" w:rsidP="00BC2663">
      <w:pPr>
        <w:spacing w:line="251" w:lineRule="auto"/>
        <w:ind w:left="50" w:right="180"/>
        <w:jc w:val="center"/>
        <w:rPr>
          <w:sz w:val="20"/>
          <w:szCs w:val="20"/>
        </w:rPr>
      </w:pPr>
      <w:r>
        <w:rPr>
          <w:rFonts w:eastAsia="Times New Roman"/>
          <w:b/>
          <w:bCs/>
          <w:sz w:val="24"/>
          <w:szCs w:val="24"/>
        </w:rPr>
        <w:t>Фамилия, инициалы или наименование собственника помещения в МКД,</w:t>
      </w:r>
    </w:p>
    <w:p w:rsidR="00BC2663" w:rsidRDefault="00BC2663" w:rsidP="00BC2663">
      <w:pPr>
        <w:spacing w:line="3" w:lineRule="exact"/>
        <w:rPr>
          <w:sz w:val="20"/>
          <w:szCs w:val="20"/>
        </w:rPr>
      </w:pPr>
    </w:p>
    <w:p w:rsidR="00BC2663" w:rsidRDefault="00BC2663" w:rsidP="00BC2663">
      <w:pPr>
        <w:spacing w:line="254" w:lineRule="auto"/>
        <w:ind w:left="70"/>
        <w:jc w:val="center"/>
        <w:rPr>
          <w:sz w:val="20"/>
          <w:szCs w:val="20"/>
        </w:rPr>
      </w:pPr>
      <w:r>
        <w:rPr>
          <w:rFonts w:eastAsia="Times New Roman"/>
          <w:b/>
          <w:bCs/>
          <w:sz w:val="23"/>
          <w:szCs w:val="23"/>
        </w:rPr>
        <w:t>дата рождения, реквизиты документа, удостоверяющего личность, контактный телефон</w:t>
      </w:r>
    </w:p>
    <w:p w:rsidR="00BC2663" w:rsidRDefault="00BC2663" w:rsidP="00BC2663">
      <w:pPr>
        <w:spacing w:line="20" w:lineRule="exact"/>
        <w:rPr>
          <w:sz w:val="20"/>
          <w:szCs w:val="20"/>
        </w:rPr>
      </w:pPr>
      <w:r>
        <w:rPr>
          <w:sz w:val="20"/>
          <w:szCs w:val="20"/>
        </w:rPr>
        <w:br w:type="column"/>
      </w:r>
    </w:p>
    <w:p w:rsidR="00BC2663" w:rsidRDefault="00BC2663" w:rsidP="00BC2663">
      <w:pPr>
        <w:spacing w:line="200" w:lineRule="exact"/>
        <w:rPr>
          <w:sz w:val="20"/>
          <w:szCs w:val="20"/>
        </w:rPr>
      </w:pPr>
    </w:p>
    <w:p w:rsidR="00BC2663" w:rsidRDefault="00BC2663" w:rsidP="00BC2663">
      <w:pPr>
        <w:spacing w:line="3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BC2663" w:rsidTr="00845711">
        <w:trPr>
          <w:trHeight w:val="1400"/>
        </w:trPr>
        <w:tc>
          <w:tcPr>
            <w:tcW w:w="264" w:type="dxa"/>
            <w:textDirection w:val="btLr"/>
            <w:vAlign w:val="bottom"/>
          </w:tcPr>
          <w:p w:rsidR="00BC2663" w:rsidRDefault="00BC2663" w:rsidP="00845711">
            <w:pPr>
              <w:rPr>
                <w:sz w:val="20"/>
                <w:szCs w:val="20"/>
              </w:rPr>
            </w:pPr>
            <w:r>
              <w:rPr>
                <w:rFonts w:eastAsia="Times New Roman"/>
                <w:b/>
                <w:bCs/>
                <w:sz w:val="23"/>
                <w:szCs w:val="23"/>
              </w:rPr>
              <w:t>№ квартиры</w:t>
            </w:r>
          </w:p>
        </w:tc>
      </w:tr>
    </w:tbl>
    <w:p w:rsidR="00BC2663" w:rsidRDefault="00BC2663" w:rsidP="00BC2663">
      <w:pPr>
        <w:spacing w:line="20" w:lineRule="exact"/>
        <w:rPr>
          <w:sz w:val="20"/>
          <w:szCs w:val="20"/>
        </w:rPr>
      </w:pPr>
      <w:r>
        <w:rPr>
          <w:sz w:val="20"/>
          <w:szCs w:val="20"/>
        </w:rPr>
        <w:br w:type="column"/>
      </w:r>
    </w:p>
    <w:p w:rsidR="00BC2663" w:rsidRDefault="00BC2663" w:rsidP="00BC2663">
      <w:pPr>
        <w:spacing w:line="200" w:lineRule="exact"/>
        <w:rPr>
          <w:sz w:val="20"/>
          <w:szCs w:val="20"/>
        </w:rPr>
      </w:pPr>
    </w:p>
    <w:p w:rsidR="00BC2663" w:rsidRDefault="00BC2663" w:rsidP="00BC2663">
      <w:pPr>
        <w:spacing w:line="200" w:lineRule="exact"/>
        <w:rPr>
          <w:sz w:val="20"/>
          <w:szCs w:val="20"/>
        </w:rPr>
      </w:pPr>
    </w:p>
    <w:p w:rsidR="00BC2663" w:rsidRDefault="00BC2663" w:rsidP="00BC2663">
      <w:pPr>
        <w:spacing w:line="207" w:lineRule="exact"/>
        <w:rPr>
          <w:sz w:val="20"/>
          <w:szCs w:val="20"/>
        </w:rPr>
      </w:pPr>
    </w:p>
    <w:p w:rsidR="00BC2663" w:rsidRDefault="00BC2663" w:rsidP="00BC2663">
      <w:pPr>
        <w:rPr>
          <w:sz w:val="20"/>
          <w:szCs w:val="20"/>
        </w:rPr>
      </w:pPr>
      <w:r>
        <w:rPr>
          <w:rFonts w:eastAsia="Times New Roman"/>
          <w:b/>
          <w:bCs/>
          <w:sz w:val="24"/>
          <w:szCs w:val="24"/>
        </w:rPr>
        <w:t>Размер площади помещения</w:t>
      </w:r>
    </w:p>
    <w:p w:rsidR="00BC2663" w:rsidRDefault="00BC2663" w:rsidP="00BC2663">
      <w:pPr>
        <w:spacing w:line="181" w:lineRule="auto"/>
        <w:ind w:left="4120"/>
        <w:rPr>
          <w:sz w:val="20"/>
          <w:szCs w:val="20"/>
        </w:rPr>
      </w:pPr>
      <w:r>
        <w:rPr>
          <w:rFonts w:eastAsia="Times New Roman"/>
          <w:b/>
          <w:bCs/>
          <w:sz w:val="16"/>
          <w:szCs w:val="16"/>
        </w:rPr>
        <w:t>Подпись</w:t>
      </w:r>
    </w:p>
    <w:p w:rsidR="00BC2663" w:rsidRDefault="00BC2663" w:rsidP="00BC2663">
      <w:pPr>
        <w:spacing w:line="182" w:lineRule="auto"/>
        <w:ind w:left="260"/>
        <w:rPr>
          <w:sz w:val="20"/>
          <w:szCs w:val="20"/>
        </w:rPr>
      </w:pPr>
      <w:r>
        <w:rPr>
          <w:rFonts w:eastAsia="Times New Roman"/>
          <w:b/>
          <w:bCs/>
          <w:sz w:val="16"/>
          <w:szCs w:val="16"/>
        </w:rPr>
        <w:t>в МКД, находящегося в</w:t>
      </w:r>
    </w:p>
    <w:p w:rsidR="00BC2663" w:rsidRDefault="00BC2663" w:rsidP="00BC2663">
      <w:pPr>
        <w:spacing w:line="187" w:lineRule="auto"/>
        <w:ind w:left="3840"/>
        <w:rPr>
          <w:sz w:val="20"/>
          <w:szCs w:val="20"/>
        </w:rPr>
      </w:pPr>
      <w:r>
        <w:rPr>
          <w:rFonts w:eastAsia="Times New Roman"/>
          <w:b/>
          <w:bCs/>
          <w:sz w:val="15"/>
          <w:szCs w:val="15"/>
        </w:rPr>
        <w:t>собственника</w:t>
      </w:r>
    </w:p>
    <w:p w:rsidR="00BC2663" w:rsidRDefault="00BC2663" w:rsidP="00BC2663">
      <w:pPr>
        <w:spacing w:line="181" w:lineRule="auto"/>
        <w:ind w:left="60"/>
        <w:rPr>
          <w:sz w:val="20"/>
          <w:szCs w:val="20"/>
        </w:rPr>
      </w:pPr>
      <w:r>
        <w:rPr>
          <w:rFonts w:eastAsia="Times New Roman"/>
          <w:b/>
          <w:bCs/>
          <w:sz w:val="16"/>
          <w:szCs w:val="16"/>
        </w:rPr>
        <w:t>собственности, в том числе</w:t>
      </w:r>
    </w:p>
    <w:p w:rsidR="00BC2663" w:rsidRDefault="00BC2663" w:rsidP="00BC2663">
      <w:pPr>
        <w:spacing w:line="182" w:lineRule="auto"/>
        <w:ind w:right="120"/>
        <w:jc w:val="right"/>
        <w:rPr>
          <w:sz w:val="20"/>
          <w:szCs w:val="20"/>
        </w:rPr>
      </w:pPr>
      <w:r>
        <w:rPr>
          <w:rFonts w:eastAsia="Times New Roman"/>
          <w:b/>
          <w:bCs/>
          <w:sz w:val="16"/>
          <w:szCs w:val="16"/>
        </w:rPr>
        <w:t>помещения в МКД</w:t>
      </w:r>
    </w:p>
    <w:p w:rsidR="00BC2663" w:rsidRDefault="00BC2663" w:rsidP="00BC2663">
      <w:pPr>
        <w:spacing w:line="204" w:lineRule="auto"/>
        <w:ind w:left="1200"/>
        <w:rPr>
          <w:sz w:val="20"/>
          <w:szCs w:val="20"/>
        </w:rPr>
      </w:pPr>
      <w:r>
        <w:rPr>
          <w:rFonts w:eastAsia="Times New Roman"/>
          <w:b/>
          <w:bCs/>
          <w:sz w:val="24"/>
          <w:szCs w:val="24"/>
        </w:rPr>
        <w:t>жилая</w:t>
      </w:r>
    </w:p>
    <w:p w:rsidR="00BC2663" w:rsidRDefault="00BC2663" w:rsidP="00BC2663">
      <w:pPr>
        <w:spacing w:line="20" w:lineRule="exact"/>
        <w:rPr>
          <w:sz w:val="20"/>
          <w:szCs w:val="20"/>
        </w:rPr>
      </w:pPr>
      <w:r>
        <w:rPr>
          <w:noProof/>
          <w:sz w:val="20"/>
          <w:szCs w:val="20"/>
        </w:rPr>
        <mc:AlternateContent>
          <mc:Choice Requires="wps">
            <w:drawing>
              <wp:anchor distT="0" distB="0" distL="114300" distR="114300" simplePos="0" relativeHeight="251741184" behindDoc="1" locked="0" layoutInCell="0" allowOverlap="1" wp14:anchorId="53DA8DEC" wp14:editId="02838A0E">
                <wp:simplePos x="0" y="0"/>
                <wp:positionH relativeFrom="column">
                  <wp:posOffset>-3139440</wp:posOffset>
                </wp:positionH>
                <wp:positionV relativeFrom="paragraph">
                  <wp:posOffset>981075</wp:posOffset>
                </wp:positionV>
                <wp:extent cx="689991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826031" id="Shape 20"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47.2pt,77.25pt" to="296.1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" o:allowincell="f" filled="t" strokeweight=".16931mm">
                <v:stroke joinstyle="miter"/>
                <o:lock v:ext="edit" shapetype="f"/>
              </v:line>
            </w:pict>
          </mc:Fallback>
        </mc:AlternateContent>
      </w:r>
    </w:p>
    <w:p w:rsidR="008E026D" w:rsidRDefault="008E026D">
      <w:pPr>
        <w:sectPr w:rsidR="008E026D">
          <w:type w:val="continuous"/>
          <w:pgSz w:w="11900" w:h="16840"/>
          <w:pgMar w:top="543" w:right="620" w:bottom="1440" w:left="710" w:header="0" w:footer="0" w:gutter="0"/>
          <w:cols w:num="3" w:space="720" w:equalWidth="0">
            <w:col w:w="3510" w:space="623"/>
            <w:col w:w="264" w:space="432"/>
            <w:col w:w="5740"/>
          </w:cols>
        </w:sectPr>
      </w:pPr>
    </w:p>
    <w:p w:rsidR="008E026D" w:rsidRPr="003409F5" w:rsidRDefault="00912D37">
      <w:pPr>
        <w:jc w:val="right"/>
        <w:rPr>
          <w:sz w:val="20"/>
          <w:szCs w:val="20"/>
        </w:rPr>
      </w:pPr>
      <w:r w:rsidRPr="003409F5">
        <w:rPr>
          <w:rFonts w:eastAsia="Times New Roman"/>
          <w:sz w:val="20"/>
          <w:szCs w:val="20"/>
        </w:rPr>
        <w:lastRenderedPageBreak/>
        <w:t>Приложение № 2</w:t>
      </w:r>
    </w:p>
    <w:p w:rsidR="008E026D" w:rsidRPr="003409F5" w:rsidRDefault="008E026D">
      <w:pPr>
        <w:spacing w:line="27" w:lineRule="exact"/>
        <w:rPr>
          <w:sz w:val="20"/>
          <w:szCs w:val="20"/>
        </w:rPr>
      </w:pPr>
    </w:p>
    <w:p w:rsidR="008E026D" w:rsidRPr="003409F5" w:rsidRDefault="00912D37">
      <w:pPr>
        <w:jc w:val="right"/>
        <w:rPr>
          <w:sz w:val="20"/>
          <w:szCs w:val="20"/>
        </w:rPr>
      </w:pPr>
      <w:r w:rsidRPr="003409F5">
        <w:rPr>
          <w:rFonts w:eastAsia="Times New Roman"/>
          <w:sz w:val="20"/>
          <w:szCs w:val="20"/>
        </w:rPr>
        <w:t>к Договору управления многоквартирным домом</w:t>
      </w:r>
    </w:p>
    <w:p w:rsidR="008E026D" w:rsidRDefault="003409F5">
      <w:pPr>
        <w:spacing w:line="230" w:lineRule="auto"/>
        <w:jc w:val="right"/>
        <w:rPr>
          <w:sz w:val="20"/>
          <w:szCs w:val="20"/>
        </w:rPr>
      </w:pPr>
      <w:r>
        <w:rPr>
          <w:rFonts w:eastAsia="Times New Roman"/>
          <w:sz w:val="20"/>
          <w:szCs w:val="20"/>
        </w:rPr>
        <w:t>от « ___»  _____________ 20_____</w:t>
      </w:r>
      <w:r w:rsidR="00912D37" w:rsidRPr="003409F5">
        <w:rPr>
          <w:rFonts w:eastAsia="Times New Roman"/>
          <w:sz w:val="20"/>
          <w:szCs w:val="20"/>
        </w:rPr>
        <w:t xml:space="preserve"> г.</w:t>
      </w:r>
    </w:p>
    <w:p w:rsidR="008E026D" w:rsidRDefault="008E026D">
      <w:pPr>
        <w:spacing w:line="150" w:lineRule="exact"/>
        <w:rPr>
          <w:sz w:val="20"/>
          <w:szCs w:val="20"/>
        </w:rPr>
      </w:pPr>
    </w:p>
    <w:p w:rsidR="008E026D" w:rsidRDefault="00912D37">
      <w:pPr>
        <w:spacing w:line="257" w:lineRule="auto"/>
        <w:ind w:right="-439"/>
        <w:jc w:val="center"/>
        <w:rPr>
          <w:sz w:val="20"/>
          <w:szCs w:val="20"/>
        </w:rPr>
      </w:pPr>
      <w:r>
        <w:rPr>
          <w:rFonts w:eastAsia="Times New Roman"/>
          <w:b/>
          <w:bCs/>
          <w:sz w:val="28"/>
          <w:szCs w:val="28"/>
        </w:rPr>
        <w:t>Состав общего имущества многоквартирного дома и характеристика его технического состояния</w:t>
      </w:r>
    </w:p>
    <w:p w:rsidR="008E026D" w:rsidRDefault="00912D37">
      <w:pPr>
        <w:spacing w:line="230" w:lineRule="auto"/>
        <w:ind w:right="-439"/>
        <w:jc w:val="center"/>
        <w:rPr>
          <w:sz w:val="20"/>
          <w:szCs w:val="20"/>
        </w:rPr>
      </w:pPr>
      <w:r>
        <w:rPr>
          <w:rFonts w:eastAsia="Times New Roman"/>
          <w:b/>
          <w:bCs/>
          <w:sz w:val="20"/>
          <w:szCs w:val="20"/>
        </w:rPr>
        <w:t>I. Состав общего имущества</w:t>
      </w:r>
    </w:p>
    <w:p w:rsidR="008E026D" w:rsidRDefault="00912D37" w:rsidP="003235C0">
      <w:pPr>
        <w:numPr>
          <w:ilvl w:val="0"/>
          <w:numId w:val="5"/>
        </w:numPr>
        <w:tabs>
          <w:tab w:val="left" w:pos="640"/>
        </w:tabs>
        <w:spacing w:line="236" w:lineRule="auto"/>
        <w:ind w:left="640" w:hanging="210"/>
        <w:rPr>
          <w:rFonts w:eastAsia="Times New Roman"/>
          <w:sz w:val="20"/>
          <w:szCs w:val="20"/>
        </w:rPr>
      </w:pPr>
      <w:r>
        <w:rPr>
          <w:rFonts w:eastAsia="Times New Roman"/>
          <w:sz w:val="20"/>
          <w:szCs w:val="20"/>
        </w:rPr>
        <w:t>межквартирные лестничные площадки, лестницы.</w:t>
      </w:r>
    </w:p>
    <w:p w:rsidR="008E026D" w:rsidRDefault="00912D37" w:rsidP="003235C0">
      <w:pPr>
        <w:numPr>
          <w:ilvl w:val="0"/>
          <w:numId w:val="5"/>
        </w:numPr>
        <w:tabs>
          <w:tab w:val="left" w:pos="580"/>
        </w:tabs>
        <w:ind w:left="580" w:hanging="150"/>
        <w:rPr>
          <w:rFonts w:eastAsia="Times New Roman"/>
          <w:sz w:val="19"/>
          <w:szCs w:val="19"/>
        </w:rPr>
      </w:pPr>
      <w:r>
        <w:rPr>
          <w:rFonts w:eastAsia="Times New Roman"/>
          <w:sz w:val="19"/>
          <w:szCs w:val="19"/>
        </w:rPr>
        <w:t>крыша</w:t>
      </w:r>
    </w:p>
    <w:p w:rsidR="008E026D" w:rsidRDefault="008E026D">
      <w:pPr>
        <w:spacing w:line="11" w:lineRule="exact"/>
        <w:rPr>
          <w:rFonts w:eastAsia="Times New Roman"/>
          <w:sz w:val="19"/>
          <w:szCs w:val="19"/>
        </w:rPr>
      </w:pPr>
    </w:p>
    <w:p w:rsidR="008E026D" w:rsidRDefault="00912D37" w:rsidP="003235C0">
      <w:pPr>
        <w:numPr>
          <w:ilvl w:val="0"/>
          <w:numId w:val="5"/>
        </w:numPr>
        <w:tabs>
          <w:tab w:val="left" w:pos="580"/>
        </w:tabs>
        <w:ind w:left="580" w:hanging="150"/>
        <w:rPr>
          <w:rFonts w:eastAsia="Times New Roman"/>
          <w:sz w:val="19"/>
          <w:szCs w:val="19"/>
        </w:rPr>
      </w:pPr>
      <w:r>
        <w:rPr>
          <w:rFonts w:eastAsia="Times New Roman"/>
          <w:sz w:val="19"/>
          <w:szCs w:val="19"/>
        </w:rPr>
        <w:t>подвалы</w:t>
      </w:r>
    </w:p>
    <w:p w:rsidR="008E026D" w:rsidRDefault="008E026D">
      <w:pPr>
        <w:spacing w:line="11" w:lineRule="exact"/>
        <w:rPr>
          <w:rFonts w:eastAsia="Times New Roman"/>
          <w:sz w:val="19"/>
          <w:szCs w:val="19"/>
        </w:rPr>
      </w:pPr>
    </w:p>
    <w:p w:rsidR="008E026D" w:rsidRDefault="00912D37" w:rsidP="003235C0">
      <w:pPr>
        <w:numPr>
          <w:ilvl w:val="0"/>
          <w:numId w:val="5"/>
        </w:numPr>
        <w:tabs>
          <w:tab w:val="left" w:pos="580"/>
        </w:tabs>
        <w:ind w:left="580" w:hanging="150"/>
        <w:rPr>
          <w:rFonts w:eastAsia="Times New Roman"/>
          <w:sz w:val="19"/>
          <w:szCs w:val="19"/>
        </w:rPr>
      </w:pPr>
      <w:r>
        <w:rPr>
          <w:rFonts w:eastAsia="Times New Roman"/>
          <w:sz w:val="19"/>
          <w:szCs w:val="19"/>
        </w:rPr>
        <w:t>ограждающие несущие конструкции (фундамент, несущие стены, плиты перекрытий)</w:t>
      </w:r>
    </w:p>
    <w:p w:rsidR="008E026D" w:rsidRDefault="008E026D">
      <w:pPr>
        <w:spacing w:line="7" w:lineRule="exact"/>
        <w:rPr>
          <w:rFonts w:eastAsia="Times New Roman"/>
          <w:sz w:val="19"/>
          <w:szCs w:val="19"/>
        </w:rPr>
      </w:pPr>
    </w:p>
    <w:p w:rsidR="008E026D" w:rsidRDefault="00912D37" w:rsidP="003235C0">
      <w:pPr>
        <w:numPr>
          <w:ilvl w:val="0"/>
          <w:numId w:val="5"/>
        </w:numPr>
        <w:tabs>
          <w:tab w:val="left" w:pos="580"/>
        </w:tabs>
        <w:ind w:left="580" w:hanging="150"/>
        <w:rPr>
          <w:rFonts w:eastAsia="Times New Roman"/>
          <w:sz w:val="19"/>
          <w:szCs w:val="19"/>
        </w:rPr>
      </w:pPr>
      <w:r>
        <w:rPr>
          <w:rFonts w:eastAsia="Times New Roman"/>
          <w:sz w:val="19"/>
          <w:szCs w:val="19"/>
        </w:rPr>
        <w:t>окна и двери помещений общего пользования, перила</w:t>
      </w:r>
    </w:p>
    <w:p w:rsidR="008E026D" w:rsidRDefault="008E026D">
      <w:pPr>
        <w:spacing w:line="11" w:lineRule="exact"/>
        <w:rPr>
          <w:rFonts w:eastAsia="Times New Roman"/>
          <w:sz w:val="19"/>
          <w:szCs w:val="19"/>
        </w:rPr>
      </w:pPr>
    </w:p>
    <w:p w:rsidR="008E026D" w:rsidRDefault="00912D37" w:rsidP="003235C0">
      <w:pPr>
        <w:numPr>
          <w:ilvl w:val="0"/>
          <w:numId w:val="6"/>
        </w:numPr>
        <w:tabs>
          <w:tab w:val="left" w:pos="593"/>
        </w:tabs>
        <w:ind w:left="440" w:right="580" w:hanging="10"/>
        <w:rPr>
          <w:rFonts w:eastAsia="Times New Roman"/>
          <w:sz w:val="20"/>
          <w:szCs w:val="20"/>
        </w:rPr>
      </w:pPr>
      <w:r>
        <w:rPr>
          <w:rFonts w:eastAsia="Times New Roman"/>
          <w:sz w:val="20"/>
          <w:szCs w:val="20"/>
        </w:rPr>
        <w:t>электрическое, механическое, санитарно-техническое и иное оборудование, находящееся в МКД за пределами или внутри помещений обслуживающее более одного и (или) нежилого помещения.</w:t>
      </w:r>
    </w:p>
    <w:p w:rsidR="008E026D" w:rsidRDefault="00912D37" w:rsidP="003235C0">
      <w:pPr>
        <w:numPr>
          <w:ilvl w:val="0"/>
          <w:numId w:val="6"/>
        </w:numPr>
        <w:tabs>
          <w:tab w:val="left" w:pos="593"/>
        </w:tabs>
        <w:ind w:left="440" w:right="1440" w:hanging="10"/>
        <w:rPr>
          <w:rFonts w:eastAsia="Times New Roman"/>
          <w:sz w:val="20"/>
          <w:szCs w:val="20"/>
        </w:rPr>
      </w:pPr>
      <w:r>
        <w:rPr>
          <w:rFonts w:eastAsia="Times New Roman"/>
          <w:sz w:val="20"/>
          <w:szCs w:val="20"/>
        </w:rPr>
        <w:t>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8E026D" w:rsidRDefault="008E026D">
      <w:pPr>
        <w:spacing w:line="1" w:lineRule="exact"/>
        <w:rPr>
          <w:sz w:val="20"/>
          <w:szCs w:val="20"/>
        </w:rPr>
      </w:pPr>
    </w:p>
    <w:p w:rsidR="008E026D" w:rsidRDefault="00912D37">
      <w:pPr>
        <w:ind w:left="2860"/>
        <w:rPr>
          <w:sz w:val="20"/>
          <w:szCs w:val="20"/>
        </w:rPr>
      </w:pPr>
      <w:r>
        <w:rPr>
          <w:rFonts w:eastAsia="Times New Roman"/>
          <w:b/>
          <w:bCs/>
          <w:sz w:val="20"/>
          <w:szCs w:val="20"/>
        </w:rPr>
        <w:t>II.Характеристика технического состояния общего имущества</w:t>
      </w:r>
    </w:p>
    <w:p w:rsidR="008E026D" w:rsidRDefault="008E026D">
      <w:pPr>
        <w:spacing w:line="15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220"/>
        <w:gridCol w:w="4920"/>
        <w:gridCol w:w="30"/>
      </w:tblGrid>
      <w:tr w:rsidR="008E026D">
        <w:trPr>
          <w:trHeight w:val="216"/>
        </w:trPr>
        <w:tc>
          <w:tcPr>
            <w:tcW w:w="2080" w:type="dxa"/>
            <w:tcBorders>
              <w:top w:val="single" w:sz="8" w:space="0" w:color="auto"/>
              <w:left w:val="single" w:sz="8" w:space="0" w:color="auto"/>
              <w:right w:val="single" w:sz="8" w:space="0" w:color="auto"/>
            </w:tcBorders>
            <w:vAlign w:val="bottom"/>
          </w:tcPr>
          <w:p w:rsidR="008E026D" w:rsidRDefault="00912D37">
            <w:pPr>
              <w:spacing w:line="216" w:lineRule="exact"/>
              <w:jc w:val="center"/>
              <w:rPr>
                <w:sz w:val="20"/>
                <w:szCs w:val="20"/>
              </w:rPr>
            </w:pPr>
            <w:r>
              <w:rPr>
                <w:rFonts w:eastAsia="Times New Roman"/>
                <w:w w:val="99"/>
                <w:sz w:val="20"/>
                <w:szCs w:val="20"/>
              </w:rPr>
              <w:t>Наименование</w:t>
            </w:r>
          </w:p>
        </w:tc>
        <w:tc>
          <w:tcPr>
            <w:tcW w:w="3220" w:type="dxa"/>
            <w:tcBorders>
              <w:top w:val="single" w:sz="8" w:space="0" w:color="auto"/>
              <w:right w:val="single" w:sz="8" w:space="0" w:color="auto"/>
            </w:tcBorders>
            <w:vAlign w:val="bottom"/>
          </w:tcPr>
          <w:p w:rsidR="008E026D" w:rsidRDefault="008E026D">
            <w:pPr>
              <w:rPr>
                <w:sz w:val="18"/>
                <w:szCs w:val="18"/>
              </w:rPr>
            </w:pPr>
          </w:p>
        </w:tc>
        <w:tc>
          <w:tcPr>
            <w:tcW w:w="4920" w:type="dxa"/>
            <w:tcBorders>
              <w:top w:val="single" w:sz="8" w:space="0" w:color="auto"/>
              <w:right w:val="single" w:sz="8" w:space="0" w:color="auto"/>
            </w:tcBorders>
            <w:vAlign w:val="bottom"/>
          </w:tcPr>
          <w:p w:rsidR="008E026D" w:rsidRDefault="008E026D">
            <w:pPr>
              <w:rPr>
                <w:sz w:val="18"/>
                <w:szCs w:val="18"/>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912D37">
            <w:pPr>
              <w:jc w:val="center"/>
              <w:rPr>
                <w:sz w:val="20"/>
                <w:szCs w:val="20"/>
              </w:rPr>
            </w:pPr>
            <w:r>
              <w:rPr>
                <w:rFonts w:eastAsia="Times New Roman"/>
                <w:sz w:val="20"/>
                <w:szCs w:val="20"/>
              </w:rPr>
              <w:t>элемента общего</w:t>
            </w:r>
          </w:p>
        </w:tc>
        <w:tc>
          <w:tcPr>
            <w:tcW w:w="3220" w:type="dxa"/>
            <w:tcBorders>
              <w:right w:val="single" w:sz="8" w:space="0" w:color="auto"/>
            </w:tcBorders>
            <w:vAlign w:val="bottom"/>
          </w:tcPr>
          <w:p w:rsidR="008E026D" w:rsidRDefault="00912D37">
            <w:pPr>
              <w:ind w:left="1100"/>
              <w:rPr>
                <w:sz w:val="20"/>
                <w:szCs w:val="20"/>
              </w:rPr>
            </w:pPr>
            <w:r>
              <w:rPr>
                <w:rFonts w:eastAsia="Times New Roman"/>
                <w:sz w:val="20"/>
                <w:szCs w:val="20"/>
              </w:rPr>
              <w:t>Параметры</w:t>
            </w:r>
          </w:p>
        </w:tc>
        <w:tc>
          <w:tcPr>
            <w:tcW w:w="4920" w:type="dxa"/>
            <w:tcBorders>
              <w:right w:val="single" w:sz="8" w:space="0" w:color="auto"/>
            </w:tcBorders>
            <w:vAlign w:val="bottom"/>
          </w:tcPr>
          <w:p w:rsidR="008E026D" w:rsidRDefault="00912D37">
            <w:pPr>
              <w:ind w:left="1760"/>
              <w:rPr>
                <w:sz w:val="20"/>
                <w:szCs w:val="20"/>
              </w:rPr>
            </w:pPr>
            <w:r>
              <w:rPr>
                <w:rFonts w:eastAsia="Times New Roman"/>
                <w:sz w:val="20"/>
                <w:szCs w:val="20"/>
              </w:rPr>
              <w:t>Характеристика</w:t>
            </w:r>
          </w:p>
        </w:tc>
        <w:tc>
          <w:tcPr>
            <w:tcW w:w="0" w:type="dxa"/>
            <w:vAlign w:val="bottom"/>
          </w:tcPr>
          <w:p w:rsidR="008E026D" w:rsidRDefault="008E026D">
            <w:pPr>
              <w:rPr>
                <w:sz w:val="1"/>
                <w:szCs w:val="1"/>
              </w:rPr>
            </w:pPr>
          </w:p>
        </w:tc>
      </w:tr>
      <w:tr w:rsidR="008E026D">
        <w:trPr>
          <w:trHeight w:val="255"/>
        </w:trPr>
        <w:tc>
          <w:tcPr>
            <w:tcW w:w="2080" w:type="dxa"/>
            <w:tcBorders>
              <w:left w:val="single" w:sz="8" w:space="0" w:color="auto"/>
              <w:bottom w:val="single" w:sz="8" w:space="0" w:color="auto"/>
              <w:right w:val="single" w:sz="8" w:space="0" w:color="auto"/>
            </w:tcBorders>
            <w:vAlign w:val="bottom"/>
          </w:tcPr>
          <w:p w:rsidR="008E026D" w:rsidRDefault="00912D37">
            <w:pPr>
              <w:jc w:val="center"/>
              <w:rPr>
                <w:sz w:val="20"/>
                <w:szCs w:val="20"/>
              </w:rPr>
            </w:pPr>
            <w:r>
              <w:rPr>
                <w:rFonts w:eastAsia="Times New Roman"/>
                <w:w w:val="98"/>
                <w:sz w:val="20"/>
                <w:szCs w:val="20"/>
              </w:rPr>
              <w:t>имущества</w:t>
            </w:r>
          </w:p>
        </w:tc>
        <w:tc>
          <w:tcPr>
            <w:tcW w:w="322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347"/>
        </w:trPr>
        <w:tc>
          <w:tcPr>
            <w:tcW w:w="2080" w:type="dxa"/>
            <w:tcBorders>
              <w:left w:val="single" w:sz="8" w:space="0" w:color="auto"/>
            </w:tcBorders>
            <w:vAlign w:val="bottom"/>
          </w:tcPr>
          <w:p w:rsidR="008E026D" w:rsidRDefault="008E026D">
            <w:pPr>
              <w:rPr>
                <w:sz w:val="24"/>
                <w:szCs w:val="24"/>
              </w:rPr>
            </w:pPr>
          </w:p>
        </w:tc>
        <w:tc>
          <w:tcPr>
            <w:tcW w:w="8140" w:type="dxa"/>
            <w:gridSpan w:val="2"/>
            <w:tcBorders>
              <w:right w:val="single" w:sz="8" w:space="0" w:color="auto"/>
            </w:tcBorders>
            <w:vAlign w:val="bottom"/>
          </w:tcPr>
          <w:p w:rsidR="008E026D" w:rsidRDefault="00912D37">
            <w:pPr>
              <w:ind w:left="240"/>
              <w:rPr>
                <w:sz w:val="20"/>
                <w:szCs w:val="20"/>
              </w:rPr>
            </w:pPr>
            <w:r>
              <w:rPr>
                <w:rFonts w:eastAsia="Times New Roman"/>
                <w:sz w:val="20"/>
                <w:szCs w:val="20"/>
              </w:rPr>
              <w:t>I. Помещения и инженерные коммуникации общего пользования</w:t>
            </w:r>
          </w:p>
        </w:tc>
        <w:tc>
          <w:tcPr>
            <w:tcW w:w="0" w:type="dxa"/>
            <w:vAlign w:val="bottom"/>
          </w:tcPr>
          <w:p w:rsidR="008E026D" w:rsidRDefault="008E026D">
            <w:pPr>
              <w:rPr>
                <w:sz w:val="1"/>
                <w:szCs w:val="1"/>
              </w:rPr>
            </w:pPr>
          </w:p>
        </w:tc>
      </w:tr>
      <w:tr w:rsidR="008E026D">
        <w:trPr>
          <w:trHeight w:val="113"/>
        </w:trPr>
        <w:tc>
          <w:tcPr>
            <w:tcW w:w="2080" w:type="dxa"/>
            <w:tcBorders>
              <w:left w:val="single" w:sz="8" w:space="0" w:color="auto"/>
              <w:bottom w:val="single" w:sz="8" w:space="0" w:color="auto"/>
            </w:tcBorders>
            <w:vAlign w:val="bottom"/>
          </w:tcPr>
          <w:p w:rsidR="008E026D" w:rsidRDefault="008E026D">
            <w:pPr>
              <w:rPr>
                <w:sz w:val="9"/>
                <w:szCs w:val="9"/>
              </w:rPr>
            </w:pPr>
          </w:p>
        </w:tc>
        <w:tc>
          <w:tcPr>
            <w:tcW w:w="3220" w:type="dxa"/>
            <w:tcBorders>
              <w:bottom w:val="single" w:sz="8" w:space="0" w:color="auto"/>
            </w:tcBorders>
            <w:vAlign w:val="bottom"/>
          </w:tcPr>
          <w:p w:rsidR="008E026D" w:rsidRDefault="008E026D">
            <w:pPr>
              <w:rPr>
                <w:sz w:val="9"/>
                <w:szCs w:val="9"/>
              </w:rPr>
            </w:pPr>
          </w:p>
        </w:tc>
        <w:tc>
          <w:tcPr>
            <w:tcW w:w="4920" w:type="dxa"/>
            <w:tcBorders>
              <w:bottom w:val="single" w:sz="8" w:space="0" w:color="auto"/>
              <w:right w:val="single" w:sz="8" w:space="0" w:color="auto"/>
            </w:tcBorders>
            <w:vAlign w:val="bottom"/>
          </w:tcPr>
          <w:p w:rsidR="008E026D" w:rsidRDefault="008E026D">
            <w:pPr>
              <w:rPr>
                <w:sz w:val="9"/>
                <w:szCs w:val="9"/>
              </w:rPr>
            </w:pP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Помещения общего</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55"/>
        </w:trPr>
        <w:tc>
          <w:tcPr>
            <w:tcW w:w="2080" w:type="dxa"/>
            <w:tcBorders>
              <w:left w:val="single" w:sz="8" w:space="0" w:color="auto"/>
              <w:bottom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пользования</w:t>
            </w:r>
          </w:p>
        </w:tc>
        <w:tc>
          <w:tcPr>
            <w:tcW w:w="322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Межквартирные</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55"/>
        </w:trPr>
        <w:tc>
          <w:tcPr>
            <w:tcW w:w="2080" w:type="dxa"/>
            <w:tcBorders>
              <w:left w:val="single" w:sz="8" w:space="0" w:color="auto"/>
              <w:bottom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лестничные площадки</w:t>
            </w:r>
          </w:p>
        </w:tc>
        <w:tc>
          <w:tcPr>
            <w:tcW w:w="322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15"/>
        </w:trPr>
        <w:tc>
          <w:tcPr>
            <w:tcW w:w="2080" w:type="dxa"/>
            <w:tcBorders>
              <w:left w:val="single" w:sz="8" w:space="0" w:color="auto"/>
              <w:bottom w:val="single" w:sz="8" w:space="0" w:color="auto"/>
              <w:right w:val="single" w:sz="8" w:space="0" w:color="auto"/>
            </w:tcBorders>
            <w:vAlign w:val="bottom"/>
          </w:tcPr>
          <w:p w:rsidR="008E026D" w:rsidRDefault="00912D37">
            <w:pPr>
              <w:spacing w:line="215" w:lineRule="exact"/>
              <w:ind w:left="40"/>
              <w:rPr>
                <w:sz w:val="20"/>
                <w:szCs w:val="20"/>
              </w:rPr>
            </w:pPr>
            <w:r>
              <w:rPr>
                <w:rFonts w:eastAsia="Times New Roman"/>
                <w:sz w:val="20"/>
                <w:szCs w:val="20"/>
              </w:rPr>
              <w:t>Лестницы</w:t>
            </w:r>
          </w:p>
        </w:tc>
        <w:tc>
          <w:tcPr>
            <w:tcW w:w="3220" w:type="dxa"/>
            <w:tcBorders>
              <w:bottom w:val="single" w:sz="8" w:space="0" w:color="auto"/>
              <w:right w:val="single" w:sz="8" w:space="0" w:color="auto"/>
            </w:tcBorders>
            <w:vAlign w:val="bottom"/>
          </w:tcPr>
          <w:p w:rsidR="008E026D" w:rsidRDefault="00912D37">
            <w:pPr>
              <w:spacing w:line="215" w:lineRule="exact"/>
              <w:ind w:left="20"/>
              <w:rPr>
                <w:sz w:val="20"/>
                <w:szCs w:val="20"/>
              </w:rPr>
            </w:pPr>
            <w:r>
              <w:rPr>
                <w:rFonts w:eastAsia="Times New Roman"/>
                <w:sz w:val="20"/>
                <w:szCs w:val="20"/>
              </w:rPr>
              <w:t>Количество лестничных маршей</w:t>
            </w:r>
          </w:p>
        </w:tc>
        <w:tc>
          <w:tcPr>
            <w:tcW w:w="4920" w:type="dxa"/>
            <w:tcBorders>
              <w:bottom w:val="single" w:sz="8" w:space="0" w:color="auto"/>
              <w:right w:val="single" w:sz="8" w:space="0" w:color="auto"/>
            </w:tcBorders>
            <w:vAlign w:val="bottom"/>
          </w:tcPr>
          <w:p w:rsidR="008E026D" w:rsidRDefault="00912D37">
            <w:pPr>
              <w:spacing w:line="215"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Лифтовые и иные</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91" w:lineRule="exact"/>
              <w:ind w:left="8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67"/>
        </w:trPr>
        <w:tc>
          <w:tcPr>
            <w:tcW w:w="2080" w:type="dxa"/>
            <w:tcBorders>
              <w:left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шахты</w:t>
            </w: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 лифтовых шахт ______ шт.</w:t>
            </w:r>
          </w:p>
        </w:tc>
        <w:tc>
          <w:tcPr>
            <w:tcW w:w="4920" w:type="dxa"/>
            <w:tcBorders>
              <w:right w:val="single" w:sz="8" w:space="0" w:color="auto"/>
            </w:tcBorders>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26"/>
        </w:trPr>
        <w:tc>
          <w:tcPr>
            <w:tcW w:w="208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220" w:type="dxa"/>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15"/>
        </w:trPr>
        <w:tc>
          <w:tcPr>
            <w:tcW w:w="2080" w:type="dxa"/>
            <w:tcBorders>
              <w:left w:val="single" w:sz="8" w:space="0" w:color="auto"/>
              <w:bottom w:val="single" w:sz="8" w:space="0" w:color="auto"/>
              <w:right w:val="single" w:sz="8" w:space="0" w:color="auto"/>
            </w:tcBorders>
            <w:vAlign w:val="bottom"/>
          </w:tcPr>
          <w:p w:rsidR="008E026D" w:rsidRDefault="00912D37">
            <w:pPr>
              <w:spacing w:line="215" w:lineRule="exact"/>
              <w:ind w:left="40"/>
              <w:rPr>
                <w:sz w:val="20"/>
                <w:szCs w:val="20"/>
              </w:rPr>
            </w:pPr>
            <w:r>
              <w:rPr>
                <w:rFonts w:eastAsia="Times New Roman"/>
                <w:sz w:val="20"/>
                <w:szCs w:val="20"/>
              </w:rPr>
              <w:t>Коридоры</w:t>
            </w:r>
          </w:p>
        </w:tc>
        <w:tc>
          <w:tcPr>
            <w:tcW w:w="3220" w:type="dxa"/>
            <w:tcBorders>
              <w:bottom w:val="single" w:sz="8" w:space="0" w:color="auto"/>
              <w:right w:val="single" w:sz="8" w:space="0" w:color="auto"/>
            </w:tcBorders>
            <w:vAlign w:val="bottom"/>
          </w:tcPr>
          <w:p w:rsidR="008E026D" w:rsidRDefault="00912D37">
            <w:pPr>
              <w:spacing w:line="215" w:lineRule="exact"/>
              <w:ind w:left="20"/>
              <w:rPr>
                <w:sz w:val="20"/>
                <w:szCs w:val="20"/>
              </w:rPr>
            </w:pPr>
            <w:r>
              <w:rPr>
                <w:rFonts w:eastAsia="Times New Roman"/>
                <w:sz w:val="20"/>
                <w:szCs w:val="20"/>
              </w:rPr>
              <w:t>Количество _________ шт.</w:t>
            </w:r>
          </w:p>
        </w:tc>
        <w:tc>
          <w:tcPr>
            <w:tcW w:w="4920" w:type="dxa"/>
            <w:tcBorders>
              <w:bottom w:val="single" w:sz="8" w:space="0" w:color="auto"/>
              <w:right w:val="single" w:sz="8" w:space="0" w:color="auto"/>
            </w:tcBorders>
            <w:vAlign w:val="bottom"/>
          </w:tcPr>
          <w:p w:rsidR="008E026D" w:rsidRDefault="00912D37">
            <w:pPr>
              <w:spacing w:line="215"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Технические этажи</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Площадь</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55"/>
        </w:trPr>
        <w:tc>
          <w:tcPr>
            <w:tcW w:w="2080" w:type="dxa"/>
            <w:tcBorders>
              <w:left w:val="single" w:sz="8" w:space="0" w:color="auto"/>
              <w:bottom w:val="single" w:sz="8" w:space="0" w:color="auto"/>
              <w:right w:val="single" w:sz="8" w:space="0" w:color="auto"/>
            </w:tcBorders>
            <w:vAlign w:val="bottom"/>
          </w:tcPr>
          <w:p w:rsidR="008E026D" w:rsidRDefault="008E026D"/>
        </w:tc>
        <w:tc>
          <w:tcPr>
            <w:tcW w:w="3220" w:type="dxa"/>
            <w:tcBorders>
              <w:bottom w:val="single" w:sz="8" w:space="0" w:color="auto"/>
              <w:right w:val="single" w:sz="8" w:space="0" w:color="auto"/>
            </w:tcBorders>
            <w:vAlign w:val="bottom"/>
          </w:tcPr>
          <w:p w:rsidR="008E026D" w:rsidRDefault="00912D37">
            <w:pPr>
              <w:ind w:left="20"/>
              <w:rPr>
                <w:sz w:val="20"/>
                <w:szCs w:val="20"/>
              </w:rPr>
            </w:pPr>
            <w:r>
              <w:rPr>
                <w:rFonts w:eastAsia="Times New Roman"/>
                <w:sz w:val="20"/>
                <w:szCs w:val="20"/>
              </w:rPr>
              <w:t>Материал пола</w:t>
            </w:r>
          </w:p>
        </w:tc>
        <w:tc>
          <w:tcPr>
            <w:tcW w:w="492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Технические подвалы</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Площадь</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Описать санитарное состояние.</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Перечень инженерных</w:t>
            </w:r>
          </w:p>
        </w:tc>
        <w:tc>
          <w:tcPr>
            <w:tcW w:w="4920" w:type="dxa"/>
            <w:tcBorders>
              <w:right w:val="single" w:sz="8" w:space="0" w:color="auto"/>
            </w:tcBorders>
            <w:vAlign w:val="bottom"/>
          </w:tcPr>
          <w:p w:rsidR="008E026D" w:rsidRDefault="00912D37">
            <w:pPr>
              <w:ind w:left="80"/>
              <w:rPr>
                <w:sz w:val="20"/>
                <w:szCs w:val="20"/>
              </w:rPr>
            </w:pPr>
            <w:r>
              <w:rPr>
                <w:rFonts w:eastAsia="Times New Roman"/>
                <w:sz w:val="20"/>
                <w:szCs w:val="20"/>
              </w:rPr>
              <w:t>Требования пожарной безопасности-.</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коммуникаций:</w:t>
            </w:r>
          </w:p>
        </w:tc>
        <w:tc>
          <w:tcPr>
            <w:tcW w:w="4920" w:type="dxa"/>
            <w:tcBorders>
              <w:right w:val="single" w:sz="8" w:space="0" w:color="auto"/>
            </w:tcBorders>
            <w:vAlign w:val="bottom"/>
          </w:tcPr>
          <w:p w:rsidR="008E026D" w:rsidRDefault="00912D37">
            <w:pPr>
              <w:ind w:left="80"/>
              <w:rPr>
                <w:sz w:val="20"/>
                <w:szCs w:val="20"/>
              </w:rPr>
            </w:pPr>
            <w:r>
              <w:rPr>
                <w:rFonts w:eastAsia="Times New Roman"/>
                <w:sz w:val="20"/>
                <w:szCs w:val="20"/>
              </w:rPr>
              <w:t>Перечислить оборудование и инженерные</w:t>
            </w:r>
          </w:p>
        </w:tc>
        <w:tc>
          <w:tcPr>
            <w:tcW w:w="0" w:type="dxa"/>
            <w:vAlign w:val="bottom"/>
          </w:tcPr>
          <w:p w:rsidR="008E026D" w:rsidRDefault="008E026D">
            <w:pPr>
              <w:rPr>
                <w:sz w:val="1"/>
                <w:szCs w:val="1"/>
              </w:rPr>
            </w:pPr>
          </w:p>
        </w:tc>
      </w:tr>
      <w:tr w:rsidR="008E026D">
        <w:trPr>
          <w:trHeight w:val="262"/>
        </w:trPr>
        <w:tc>
          <w:tcPr>
            <w:tcW w:w="2080" w:type="dxa"/>
            <w:tcBorders>
              <w:left w:val="single" w:sz="8" w:space="0" w:color="auto"/>
              <w:right w:val="single" w:sz="8" w:space="0" w:color="auto"/>
            </w:tcBorders>
            <w:vAlign w:val="bottom"/>
          </w:tcPr>
          <w:p w:rsidR="008E026D" w:rsidRDefault="008E026D"/>
        </w:tc>
        <w:tc>
          <w:tcPr>
            <w:tcW w:w="3220" w:type="dxa"/>
            <w:vMerge w:val="restart"/>
            <w:tcBorders>
              <w:right w:val="single" w:sz="8" w:space="0" w:color="auto"/>
            </w:tcBorders>
            <w:vAlign w:val="bottom"/>
          </w:tcPr>
          <w:p w:rsidR="008E026D" w:rsidRDefault="00912D37">
            <w:pPr>
              <w:ind w:left="20"/>
              <w:rPr>
                <w:sz w:val="20"/>
                <w:szCs w:val="20"/>
              </w:rPr>
            </w:pPr>
            <w:r>
              <w:rPr>
                <w:rFonts w:eastAsia="Times New Roman"/>
                <w:sz w:val="20"/>
                <w:szCs w:val="20"/>
              </w:rPr>
              <w:t>1. система отопления;</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коммуникации, нуждающиеся в ремонте и/или замене:</w:t>
            </w:r>
          </w:p>
        </w:tc>
        <w:tc>
          <w:tcPr>
            <w:tcW w:w="0" w:type="dxa"/>
            <w:vAlign w:val="bottom"/>
          </w:tcPr>
          <w:p w:rsidR="008E026D" w:rsidRDefault="008E026D">
            <w:pPr>
              <w:rPr>
                <w:sz w:val="1"/>
                <w:szCs w:val="1"/>
              </w:rPr>
            </w:pPr>
          </w:p>
        </w:tc>
      </w:tr>
      <w:tr w:rsidR="008E026D">
        <w:trPr>
          <w:trHeight w:val="194"/>
        </w:trPr>
        <w:tc>
          <w:tcPr>
            <w:tcW w:w="2080" w:type="dxa"/>
            <w:tcBorders>
              <w:left w:val="single" w:sz="8" w:space="0" w:color="auto"/>
              <w:right w:val="single" w:sz="8" w:space="0" w:color="auto"/>
            </w:tcBorders>
            <w:vAlign w:val="bottom"/>
          </w:tcPr>
          <w:p w:rsidR="008E026D" w:rsidRDefault="008E026D">
            <w:pPr>
              <w:rPr>
                <w:sz w:val="16"/>
                <w:szCs w:val="16"/>
              </w:rPr>
            </w:pPr>
          </w:p>
        </w:tc>
        <w:tc>
          <w:tcPr>
            <w:tcW w:w="3220" w:type="dxa"/>
            <w:vMerge/>
            <w:tcBorders>
              <w:right w:val="single" w:sz="8" w:space="0" w:color="auto"/>
            </w:tcBorders>
            <w:vAlign w:val="bottom"/>
          </w:tcPr>
          <w:p w:rsidR="008E026D" w:rsidRDefault="008E026D">
            <w:pPr>
              <w:rPr>
                <w:sz w:val="16"/>
                <w:szCs w:val="16"/>
              </w:rPr>
            </w:pPr>
          </w:p>
        </w:tc>
        <w:tc>
          <w:tcPr>
            <w:tcW w:w="4920" w:type="dxa"/>
            <w:tcBorders>
              <w:right w:val="single" w:sz="8" w:space="0" w:color="auto"/>
            </w:tcBorders>
            <w:vAlign w:val="bottom"/>
          </w:tcPr>
          <w:p w:rsidR="008E026D" w:rsidRDefault="008E026D">
            <w:pPr>
              <w:rPr>
                <w:sz w:val="16"/>
                <w:szCs w:val="16"/>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2. ХВС;</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3. канализация;</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4.электроснаб.</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Перечень установленного</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инженерного оборудования:</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1. ВРУ;</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2. элев.узел;</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62"/>
        </w:trPr>
        <w:tc>
          <w:tcPr>
            <w:tcW w:w="2080" w:type="dxa"/>
            <w:tcBorders>
              <w:left w:val="single" w:sz="8" w:space="0" w:color="auto"/>
              <w:right w:val="single" w:sz="8" w:space="0" w:color="auto"/>
            </w:tcBorders>
            <w:vAlign w:val="bottom"/>
          </w:tcPr>
          <w:p w:rsidR="008E026D" w:rsidRDefault="008E026D"/>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3._____________________.</w:t>
            </w:r>
          </w:p>
        </w:tc>
        <w:tc>
          <w:tcPr>
            <w:tcW w:w="4920" w:type="dxa"/>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50"/>
        </w:trPr>
        <w:tc>
          <w:tcPr>
            <w:tcW w:w="2080" w:type="dxa"/>
            <w:tcBorders>
              <w:left w:val="single" w:sz="8" w:space="0" w:color="auto"/>
              <w:bottom w:val="single" w:sz="8" w:space="0" w:color="auto"/>
              <w:right w:val="single" w:sz="8" w:space="0" w:color="auto"/>
            </w:tcBorders>
            <w:vAlign w:val="bottom"/>
          </w:tcPr>
          <w:p w:rsidR="008E026D" w:rsidRDefault="008E026D">
            <w:pPr>
              <w:rPr>
                <w:sz w:val="4"/>
                <w:szCs w:val="4"/>
              </w:rPr>
            </w:pPr>
          </w:p>
        </w:tc>
        <w:tc>
          <w:tcPr>
            <w:tcW w:w="3220" w:type="dxa"/>
            <w:tcBorders>
              <w:bottom w:val="single" w:sz="8" w:space="0" w:color="auto"/>
              <w:right w:val="single" w:sz="8" w:space="0" w:color="auto"/>
            </w:tcBorders>
            <w:vAlign w:val="bottom"/>
          </w:tcPr>
          <w:p w:rsidR="008E026D" w:rsidRDefault="008E026D">
            <w:pPr>
              <w:rPr>
                <w:sz w:val="4"/>
                <w:szCs w:val="4"/>
              </w:rPr>
            </w:pPr>
          </w:p>
        </w:tc>
        <w:tc>
          <w:tcPr>
            <w:tcW w:w="4920" w:type="dxa"/>
            <w:tcBorders>
              <w:bottom w:val="single" w:sz="8" w:space="0" w:color="auto"/>
              <w:right w:val="single" w:sz="8" w:space="0" w:color="auto"/>
            </w:tcBorders>
            <w:vAlign w:val="bottom"/>
          </w:tcPr>
          <w:p w:rsidR="008E026D" w:rsidRDefault="008E026D">
            <w:pPr>
              <w:rPr>
                <w:sz w:val="4"/>
                <w:szCs w:val="4"/>
              </w:rPr>
            </w:pP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Кровля</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Вид кровли (указать плоская,</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Описать состояние и указать:</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односкатная, двускатная, иное)</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 площадь крыши, требующей капитального ремонта</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60"/>
              <w:rPr>
                <w:sz w:val="20"/>
                <w:szCs w:val="20"/>
              </w:rPr>
            </w:pPr>
            <w:r>
              <w:rPr>
                <w:rFonts w:eastAsia="Times New Roman"/>
                <w:sz w:val="20"/>
                <w:szCs w:val="20"/>
              </w:rPr>
              <w:t>Материал кровли шиферная</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 площадь крыши, требующей текущего ремонта</w:t>
            </w:r>
          </w:p>
        </w:tc>
        <w:tc>
          <w:tcPr>
            <w:tcW w:w="0" w:type="dxa"/>
            <w:vAlign w:val="bottom"/>
          </w:tcPr>
          <w:p w:rsidR="008E026D" w:rsidRDefault="008E026D">
            <w:pPr>
              <w:rPr>
                <w:sz w:val="1"/>
                <w:szCs w:val="1"/>
              </w:rPr>
            </w:pPr>
          </w:p>
        </w:tc>
      </w:tr>
      <w:tr w:rsidR="008E026D">
        <w:trPr>
          <w:trHeight w:val="255"/>
        </w:trPr>
        <w:tc>
          <w:tcPr>
            <w:tcW w:w="2080" w:type="dxa"/>
            <w:tcBorders>
              <w:left w:val="single" w:sz="8" w:space="0" w:color="auto"/>
              <w:bottom w:val="single" w:sz="8" w:space="0" w:color="auto"/>
              <w:right w:val="single" w:sz="8" w:space="0" w:color="auto"/>
            </w:tcBorders>
            <w:vAlign w:val="bottom"/>
          </w:tcPr>
          <w:p w:rsidR="008E026D" w:rsidRDefault="008E026D"/>
        </w:tc>
        <w:tc>
          <w:tcPr>
            <w:tcW w:w="3220" w:type="dxa"/>
            <w:tcBorders>
              <w:bottom w:val="single" w:sz="8" w:space="0" w:color="auto"/>
              <w:right w:val="single" w:sz="8" w:space="0" w:color="auto"/>
            </w:tcBorders>
            <w:vAlign w:val="bottom"/>
          </w:tcPr>
          <w:p w:rsidR="008E026D" w:rsidRDefault="00912D37">
            <w:pPr>
              <w:ind w:left="20"/>
              <w:rPr>
                <w:sz w:val="20"/>
                <w:szCs w:val="20"/>
              </w:rPr>
            </w:pPr>
            <w:r>
              <w:rPr>
                <w:rFonts w:eastAsia="Times New Roman"/>
                <w:sz w:val="20"/>
                <w:szCs w:val="20"/>
              </w:rPr>
              <w:t>Площадь кровли</w:t>
            </w:r>
          </w:p>
        </w:tc>
        <w:tc>
          <w:tcPr>
            <w:tcW w:w="492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Двери</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 дверей, ограждающих</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вход в помещения общего</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пользования</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шт. из них:</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 деревянных _________ шт.;</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62"/>
        </w:trPr>
        <w:tc>
          <w:tcPr>
            <w:tcW w:w="2080" w:type="dxa"/>
            <w:tcBorders>
              <w:left w:val="single" w:sz="8" w:space="0" w:color="auto"/>
              <w:right w:val="single" w:sz="8" w:space="0" w:color="auto"/>
            </w:tcBorders>
            <w:vAlign w:val="bottom"/>
          </w:tcPr>
          <w:p w:rsidR="008E026D" w:rsidRDefault="008E026D"/>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 металлических _______ шт.</w:t>
            </w:r>
          </w:p>
        </w:tc>
        <w:tc>
          <w:tcPr>
            <w:tcW w:w="4920" w:type="dxa"/>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31"/>
        </w:trPr>
        <w:tc>
          <w:tcPr>
            <w:tcW w:w="208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220" w:type="dxa"/>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Окна</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 окон, расположенных в</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62"/>
        </w:trPr>
        <w:tc>
          <w:tcPr>
            <w:tcW w:w="2080" w:type="dxa"/>
            <w:tcBorders>
              <w:left w:val="single" w:sz="8" w:space="0" w:color="auto"/>
              <w:right w:val="single" w:sz="8" w:space="0" w:color="auto"/>
            </w:tcBorders>
            <w:vAlign w:val="bottom"/>
          </w:tcPr>
          <w:p w:rsidR="008E026D" w:rsidRDefault="008E026D"/>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помещениях общего пользования</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c>
          <w:tcPr>
            <w:tcW w:w="0" w:type="dxa"/>
            <w:vAlign w:val="bottom"/>
          </w:tcPr>
          <w:p w:rsidR="008E026D" w:rsidRDefault="008E026D">
            <w:pPr>
              <w:rPr>
                <w:sz w:val="1"/>
                <w:szCs w:val="1"/>
              </w:rPr>
            </w:pPr>
          </w:p>
        </w:tc>
      </w:tr>
      <w:tr w:rsidR="008E026D">
        <w:trPr>
          <w:trHeight w:val="218"/>
        </w:trPr>
        <w:tc>
          <w:tcPr>
            <w:tcW w:w="2080" w:type="dxa"/>
            <w:tcBorders>
              <w:left w:val="single" w:sz="8" w:space="0" w:color="auto"/>
              <w:bottom w:val="single" w:sz="8" w:space="0" w:color="auto"/>
              <w:right w:val="single" w:sz="8" w:space="0" w:color="auto"/>
            </w:tcBorders>
            <w:vAlign w:val="bottom"/>
          </w:tcPr>
          <w:p w:rsidR="008E026D" w:rsidRDefault="008E026D">
            <w:pPr>
              <w:rPr>
                <w:sz w:val="18"/>
                <w:szCs w:val="18"/>
              </w:rPr>
            </w:pPr>
          </w:p>
        </w:tc>
        <w:tc>
          <w:tcPr>
            <w:tcW w:w="3220" w:type="dxa"/>
            <w:tcBorders>
              <w:bottom w:val="single" w:sz="8" w:space="0" w:color="auto"/>
              <w:right w:val="single" w:sz="8" w:space="0" w:color="auto"/>
            </w:tcBorders>
            <w:vAlign w:val="bottom"/>
          </w:tcPr>
          <w:p w:rsidR="008E026D" w:rsidRDefault="008E026D">
            <w:pPr>
              <w:rPr>
                <w:sz w:val="18"/>
                <w:szCs w:val="18"/>
              </w:rPr>
            </w:pPr>
          </w:p>
        </w:tc>
        <w:tc>
          <w:tcPr>
            <w:tcW w:w="4920" w:type="dxa"/>
            <w:tcBorders>
              <w:bottom w:val="single" w:sz="8" w:space="0" w:color="auto"/>
              <w:right w:val="single" w:sz="8" w:space="0" w:color="auto"/>
            </w:tcBorders>
            <w:vAlign w:val="bottom"/>
          </w:tcPr>
          <w:p w:rsidR="008E026D" w:rsidRDefault="008E026D">
            <w:pPr>
              <w:rPr>
                <w:sz w:val="18"/>
                <w:szCs w:val="18"/>
              </w:rPr>
            </w:pPr>
          </w:p>
        </w:tc>
        <w:tc>
          <w:tcPr>
            <w:tcW w:w="0" w:type="dxa"/>
            <w:vAlign w:val="bottom"/>
          </w:tcPr>
          <w:p w:rsidR="008E026D" w:rsidRDefault="008E026D">
            <w:pPr>
              <w:rPr>
                <w:sz w:val="1"/>
                <w:szCs w:val="1"/>
              </w:rPr>
            </w:pPr>
          </w:p>
        </w:tc>
      </w:tr>
      <w:tr w:rsidR="008E026D">
        <w:trPr>
          <w:trHeight w:val="191"/>
        </w:trPr>
        <w:tc>
          <w:tcPr>
            <w:tcW w:w="208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Водосточные</w:t>
            </w:r>
          </w:p>
        </w:tc>
        <w:tc>
          <w:tcPr>
            <w:tcW w:w="3220" w:type="dxa"/>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желоба/водосточные</w:t>
            </w: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желобов___________шт.</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c>
          <w:tcPr>
            <w:tcW w:w="0" w:type="dxa"/>
            <w:vAlign w:val="bottom"/>
          </w:tcPr>
          <w:p w:rsidR="008E026D" w:rsidRDefault="008E026D">
            <w:pPr>
              <w:rPr>
                <w:sz w:val="1"/>
                <w:szCs w:val="1"/>
              </w:rPr>
            </w:pPr>
          </w:p>
        </w:tc>
      </w:tr>
      <w:tr w:rsidR="008E026D">
        <w:trPr>
          <w:trHeight w:val="230"/>
        </w:trPr>
        <w:tc>
          <w:tcPr>
            <w:tcW w:w="2080" w:type="dxa"/>
            <w:tcBorders>
              <w:left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трубы</w:t>
            </w: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Количество водосточных</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5"/>
        </w:trPr>
        <w:tc>
          <w:tcPr>
            <w:tcW w:w="2080" w:type="dxa"/>
            <w:tcBorders>
              <w:left w:val="single" w:sz="8" w:space="0" w:color="auto"/>
              <w:right w:val="single" w:sz="8" w:space="0" w:color="auto"/>
            </w:tcBorders>
            <w:vAlign w:val="bottom"/>
          </w:tcPr>
          <w:p w:rsidR="008E026D" w:rsidRDefault="008E026D">
            <w:pPr>
              <w:rPr>
                <w:sz w:val="20"/>
                <w:szCs w:val="20"/>
              </w:rPr>
            </w:pPr>
          </w:p>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труб ___ шт.</w:t>
            </w:r>
          </w:p>
        </w:tc>
        <w:tc>
          <w:tcPr>
            <w:tcW w:w="492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62"/>
        </w:trPr>
        <w:tc>
          <w:tcPr>
            <w:tcW w:w="2080" w:type="dxa"/>
            <w:tcBorders>
              <w:left w:val="single" w:sz="8" w:space="0" w:color="auto"/>
              <w:right w:val="single" w:sz="8" w:space="0" w:color="auto"/>
            </w:tcBorders>
            <w:vAlign w:val="bottom"/>
          </w:tcPr>
          <w:p w:rsidR="008E026D" w:rsidRDefault="008E026D"/>
        </w:tc>
        <w:tc>
          <w:tcPr>
            <w:tcW w:w="3220" w:type="dxa"/>
            <w:tcBorders>
              <w:right w:val="single" w:sz="8" w:space="0" w:color="auto"/>
            </w:tcBorders>
            <w:vAlign w:val="bottom"/>
          </w:tcPr>
          <w:p w:rsidR="008E026D" w:rsidRDefault="00912D37">
            <w:pPr>
              <w:ind w:left="20"/>
              <w:rPr>
                <w:sz w:val="20"/>
                <w:szCs w:val="20"/>
              </w:rPr>
            </w:pPr>
            <w:r>
              <w:rPr>
                <w:rFonts w:eastAsia="Times New Roman"/>
                <w:sz w:val="20"/>
                <w:szCs w:val="20"/>
              </w:rPr>
              <w:t>_____________________ м</w:t>
            </w:r>
          </w:p>
        </w:tc>
        <w:tc>
          <w:tcPr>
            <w:tcW w:w="4920" w:type="dxa"/>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6"/>
        </w:trPr>
        <w:tc>
          <w:tcPr>
            <w:tcW w:w="208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220" w:type="dxa"/>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bl>
    <w:p w:rsidR="008E026D" w:rsidRDefault="008E026D">
      <w:pPr>
        <w:sectPr w:rsidR="008E026D">
          <w:pgSz w:w="11900" w:h="16840"/>
          <w:pgMar w:top="855" w:right="620" w:bottom="333" w:left="280" w:header="0" w:footer="0" w:gutter="0"/>
          <w:cols w:space="720" w:equalWidth="0">
            <w:col w:w="1100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60"/>
        <w:gridCol w:w="760"/>
        <w:gridCol w:w="2480"/>
        <w:gridCol w:w="4920"/>
      </w:tblGrid>
      <w:tr w:rsidR="008E026D">
        <w:trPr>
          <w:trHeight w:val="211"/>
        </w:trPr>
        <w:tc>
          <w:tcPr>
            <w:tcW w:w="2060" w:type="dxa"/>
            <w:gridSpan w:val="2"/>
            <w:tcBorders>
              <w:top w:val="single" w:sz="8" w:space="0" w:color="auto"/>
              <w:left w:val="single" w:sz="8" w:space="0" w:color="auto"/>
              <w:right w:val="single" w:sz="8" w:space="0" w:color="auto"/>
            </w:tcBorders>
            <w:vAlign w:val="bottom"/>
          </w:tcPr>
          <w:p w:rsidR="008E026D" w:rsidRDefault="00912D37">
            <w:pPr>
              <w:spacing w:line="211" w:lineRule="exact"/>
              <w:ind w:left="40"/>
              <w:rPr>
                <w:sz w:val="20"/>
                <w:szCs w:val="20"/>
              </w:rPr>
            </w:pPr>
            <w:r>
              <w:rPr>
                <w:rFonts w:eastAsia="Times New Roman"/>
                <w:sz w:val="20"/>
                <w:szCs w:val="20"/>
              </w:rPr>
              <w:lastRenderedPageBreak/>
              <w:t>Светильники в местах</w:t>
            </w:r>
          </w:p>
        </w:tc>
        <w:tc>
          <w:tcPr>
            <w:tcW w:w="3240" w:type="dxa"/>
            <w:gridSpan w:val="2"/>
            <w:tcBorders>
              <w:top w:val="single" w:sz="8" w:space="0" w:color="auto"/>
              <w:right w:val="single" w:sz="8" w:space="0" w:color="auto"/>
            </w:tcBorders>
            <w:vAlign w:val="bottom"/>
          </w:tcPr>
          <w:p w:rsidR="008E026D" w:rsidRDefault="00912D37">
            <w:pPr>
              <w:spacing w:line="211" w:lineRule="exact"/>
              <w:ind w:left="40"/>
              <w:rPr>
                <w:sz w:val="20"/>
                <w:szCs w:val="20"/>
              </w:rPr>
            </w:pPr>
            <w:r>
              <w:rPr>
                <w:rFonts w:eastAsia="Times New Roman"/>
                <w:sz w:val="20"/>
                <w:szCs w:val="20"/>
              </w:rPr>
              <w:t>Количество ________ шт.</w:t>
            </w:r>
          </w:p>
        </w:tc>
        <w:tc>
          <w:tcPr>
            <w:tcW w:w="4920" w:type="dxa"/>
            <w:tcBorders>
              <w:top w:val="single" w:sz="8" w:space="0" w:color="auto"/>
              <w:right w:val="single" w:sz="8" w:space="0" w:color="auto"/>
            </w:tcBorders>
            <w:vAlign w:val="bottom"/>
          </w:tcPr>
          <w:p w:rsidR="008E026D" w:rsidRDefault="00912D37">
            <w:pPr>
              <w:spacing w:line="211"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55"/>
        </w:trPr>
        <w:tc>
          <w:tcPr>
            <w:tcW w:w="2000" w:type="dxa"/>
            <w:tcBorders>
              <w:left w:val="single" w:sz="8" w:space="0" w:color="auto"/>
              <w:bottom w:val="single" w:sz="8" w:space="0" w:color="auto"/>
            </w:tcBorders>
            <w:vAlign w:val="bottom"/>
          </w:tcPr>
          <w:p w:rsidR="008E026D" w:rsidRDefault="00912D37">
            <w:pPr>
              <w:ind w:left="40"/>
              <w:rPr>
                <w:sz w:val="20"/>
                <w:szCs w:val="20"/>
              </w:rPr>
            </w:pPr>
            <w:r>
              <w:rPr>
                <w:rFonts w:eastAsia="Times New Roman"/>
                <w:sz w:val="20"/>
                <w:szCs w:val="20"/>
              </w:rPr>
              <w:t>общего пользования</w:t>
            </w:r>
          </w:p>
        </w:tc>
        <w:tc>
          <w:tcPr>
            <w:tcW w:w="60" w:type="dxa"/>
            <w:tcBorders>
              <w:bottom w:val="single" w:sz="8" w:space="0" w:color="auto"/>
              <w:right w:val="single" w:sz="8" w:space="0" w:color="auto"/>
            </w:tcBorders>
            <w:vAlign w:val="bottom"/>
          </w:tcPr>
          <w:p w:rsidR="008E026D" w:rsidRDefault="008E026D"/>
        </w:tc>
        <w:tc>
          <w:tcPr>
            <w:tcW w:w="760" w:type="dxa"/>
            <w:tcBorders>
              <w:bottom w:val="single" w:sz="8" w:space="0" w:color="auto"/>
            </w:tcBorders>
            <w:vAlign w:val="bottom"/>
          </w:tcPr>
          <w:p w:rsidR="008E026D" w:rsidRDefault="008E026D"/>
        </w:tc>
        <w:tc>
          <w:tcPr>
            <w:tcW w:w="248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Сети теплоснаб-</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труб и</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 протяженность труб, требующих</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жения</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 в однотрубном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замены:</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исчислении:</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 труб, требующих ремонта____ м</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760" w:type="dxa"/>
            <w:vAlign w:val="bottom"/>
          </w:tcPr>
          <w:p w:rsidR="008E026D" w:rsidRDefault="00912D37">
            <w:pPr>
              <w:ind w:left="40"/>
              <w:rPr>
                <w:sz w:val="20"/>
                <w:szCs w:val="20"/>
              </w:rPr>
            </w:pPr>
            <w:r>
              <w:rPr>
                <w:rFonts w:eastAsia="Times New Roman"/>
                <w:w w:val="99"/>
                <w:sz w:val="20"/>
                <w:szCs w:val="20"/>
              </w:rPr>
              <w:t>1. 40 мм</w:t>
            </w:r>
          </w:p>
        </w:tc>
        <w:tc>
          <w:tcPr>
            <w:tcW w:w="2480" w:type="dxa"/>
            <w:tcBorders>
              <w:right w:val="single" w:sz="8" w:space="0" w:color="auto"/>
            </w:tcBorders>
            <w:vAlign w:val="bottom"/>
          </w:tcPr>
          <w:p w:rsidR="008E026D" w:rsidRDefault="008E026D">
            <w:pPr>
              <w:rPr>
                <w:sz w:val="20"/>
                <w:szCs w:val="20"/>
              </w:rPr>
            </w:pP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(указать вид работ: восстановление теплоизоляции,</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760" w:type="dxa"/>
            <w:vAlign w:val="bottom"/>
          </w:tcPr>
          <w:p w:rsidR="008E026D" w:rsidRDefault="00912D37">
            <w:pPr>
              <w:ind w:left="40"/>
              <w:rPr>
                <w:sz w:val="20"/>
                <w:szCs w:val="20"/>
              </w:rPr>
            </w:pPr>
            <w:r>
              <w:rPr>
                <w:rFonts w:eastAsia="Times New Roman"/>
                <w:w w:val="99"/>
                <w:sz w:val="20"/>
                <w:szCs w:val="20"/>
              </w:rPr>
              <w:t>2. 20 мм</w:t>
            </w:r>
          </w:p>
        </w:tc>
        <w:tc>
          <w:tcPr>
            <w:tcW w:w="2480" w:type="dxa"/>
            <w:tcBorders>
              <w:right w:val="single" w:sz="8" w:space="0" w:color="auto"/>
            </w:tcBorders>
            <w:vAlign w:val="bottom"/>
          </w:tcPr>
          <w:p w:rsidR="008E026D" w:rsidRDefault="008E026D">
            <w:pPr>
              <w:rPr>
                <w:sz w:val="20"/>
                <w:szCs w:val="20"/>
              </w:rPr>
            </w:pP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окраска, иное)</w:t>
            </w:r>
          </w:p>
        </w:tc>
      </w:tr>
      <w:tr w:rsidR="008E026D">
        <w:trPr>
          <w:trHeight w:val="255"/>
        </w:trPr>
        <w:tc>
          <w:tcPr>
            <w:tcW w:w="2000" w:type="dxa"/>
            <w:tcBorders>
              <w:left w:val="single" w:sz="8" w:space="0" w:color="auto"/>
              <w:bottom w:val="single" w:sz="8" w:space="0" w:color="auto"/>
            </w:tcBorders>
            <w:vAlign w:val="bottom"/>
          </w:tcPr>
          <w:p w:rsidR="008E026D" w:rsidRDefault="008E026D"/>
        </w:tc>
        <w:tc>
          <w:tcPr>
            <w:tcW w:w="60" w:type="dxa"/>
            <w:tcBorders>
              <w:bottom w:val="single" w:sz="8" w:space="0" w:color="auto"/>
              <w:right w:val="single" w:sz="8" w:space="0" w:color="auto"/>
            </w:tcBorders>
            <w:vAlign w:val="bottom"/>
          </w:tcPr>
          <w:p w:rsidR="008E026D" w:rsidRDefault="008E026D"/>
        </w:tc>
        <w:tc>
          <w:tcPr>
            <w:tcW w:w="760" w:type="dxa"/>
            <w:tcBorders>
              <w:bottom w:val="single" w:sz="8" w:space="0" w:color="auto"/>
            </w:tcBorders>
            <w:vAlign w:val="bottom"/>
          </w:tcPr>
          <w:p w:rsidR="008E026D" w:rsidRDefault="00912D37">
            <w:pPr>
              <w:ind w:left="40"/>
              <w:rPr>
                <w:sz w:val="20"/>
                <w:szCs w:val="20"/>
              </w:rPr>
            </w:pPr>
            <w:r>
              <w:rPr>
                <w:rFonts w:eastAsia="Times New Roman"/>
                <w:w w:val="99"/>
                <w:sz w:val="20"/>
                <w:szCs w:val="20"/>
              </w:rPr>
              <w:t>3. 15 мм</w:t>
            </w:r>
          </w:p>
        </w:tc>
        <w:tc>
          <w:tcPr>
            <w:tcW w:w="248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8E026D"/>
        </w:tc>
      </w:tr>
      <w:tr w:rsidR="008E026D">
        <w:trPr>
          <w:trHeight w:val="186"/>
        </w:trPr>
        <w:tc>
          <w:tcPr>
            <w:tcW w:w="2000" w:type="dxa"/>
            <w:tcBorders>
              <w:left w:val="single" w:sz="8" w:space="0" w:color="auto"/>
            </w:tcBorders>
            <w:vAlign w:val="bottom"/>
          </w:tcPr>
          <w:p w:rsidR="008E026D" w:rsidRDefault="00912D37">
            <w:pPr>
              <w:spacing w:line="186" w:lineRule="exact"/>
              <w:ind w:left="40"/>
              <w:rPr>
                <w:sz w:val="20"/>
                <w:szCs w:val="20"/>
              </w:rPr>
            </w:pPr>
            <w:r>
              <w:rPr>
                <w:rFonts w:eastAsia="Times New Roman"/>
                <w:sz w:val="20"/>
                <w:szCs w:val="20"/>
              </w:rPr>
              <w:t>Задвижки, вентили,</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86" w:lineRule="exact"/>
              <w:ind w:left="4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86"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краны на системах</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 задвижек _________________шт.</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r>
      <w:tr w:rsidR="008E026D">
        <w:trPr>
          <w:trHeight w:val="235"/>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теплоснабжения</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 вентилей _________________шт.</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tcBorders>
            <w:vAlign w:val="bottom"/>
          </w:tcPr>
          <w:p w:rsidR="008E026D" w:rsidRDefault="008E026D"/>
        </w:tc>
        <w:tc>
          <w:tcPr>
            <w:tcW w:w="60" w:type="dxa"/>
            <w:tcBorders>
              <w:right w:val="single" w:sz="8" w:space="0" w:color="auto"/>
            </w:tcBorders>
            <w:vAlign w:val="bottom"/>
          </w:tcPr>
          <w:p w:rsidR="008E026D" w:rsidRDefault="008E026D"/>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 кранов _________________шт.</w:t>
            </w:r>
          </w:p>
        </w:tc>
        <w:tc>
          <w:tcPr>
            <w:tcW w:w="4920" w:type="dxa"/>
            <w:tcBorders>
              <w:right w:val="single" w:sz="8" w:space="0" w:color="auto"/>
            </w:tcBorders>
            <w:vAlign w:val="bottom"/>
          </w:tcPr>
          <w:p w:rsidR="008E026D" w:rsidRDefault="008E026D"/>
        </w:tc>
      </w:tr>
      <w:tr w:rsidR="008E026D">
        <w:trPr>
          <w:trHeight w:val="31"/>
        </w:trPr>
        <w:tc>
          <w:tcPr>
            <w:tcW w:w="2000" w:type="dxa"/>
            <w:tcBorders>
              <w:left w:val="single" w:sz="8" w:space="0" w:color="auto"/>
              <w:bottom w:val="single" w:sz="8" w:space="0" w:color="auto"/>
            </w:tcBorders>
            <w:vAlign w:val="bottom"/>
          </w:tcPr>
          <w:p w:rsidR="008E026D" w:rsidRDefault="008E026D">
            <w:pPr>
              <w:rPr>
                <w:sz w:val="2"/>
                <w:szCs w:val="2"/>
              </w:rPr>
            </w:pPr>
          </w:p>
        </w:tc>
        <w:tc>
          <w:tcPr>
            <w:tcW w:w="60" w:type="dxa"/>
            <w:tcBorders>
              <w:bottom w:val="single" w:sz="8" w:space="0" w:color="auto"/>
              <w:right w:val="single" w:sz="8" w:space="0" w:color="auto"/>
            </w:tcBorders>
            <w:vAlign w:val="bottom"/>
          </w:tcPr>
          <w:p w:rsidR="008E026D" w:rsidRDefault="008E026D">
            <w:pPr>
              <w:rPr>
                <w:sz w:val="2"/>
                <w:szCs w:val="2"/>
              </w:rPr>
            </w:pPr>
          </w:p>
        </w:tc>
        <w:tc>
          <w:tcPr>
            <w:tcW w:w="3240" w:type="dxa"/>
            <w:gridSpan w:val="2"/>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86"/>
        </w:trPr>
        <w:tc>
          <w:tcPr>
            <w:tcW w:w="2000" w:type="dxa"/>
            <w:tcBorders>
              <w:left w:val="single" w:sz="8" w:space="0" w:color="auto"/>
            </w:tcBorders>
            <w:vAlign w:val="bottom"/>
          </w:tcPr>
          <w:p w:rsidR="008E026D" w:rsidRDefault="00912D37">
            <w:pPr>
              <w:spacing w:line="186" w:lineRule="exact"/>
              <w:ind w:left="40"/>
              <w:rPr>
                <w:sz w:val="20"/>
                <w:szCs w:val="20"/>
              </w:rPr>
            </w:pPr>
            <w:r>
              <w:rPr>
                <w:rFonts w:eastAsia="Times New Roman"/>
                <w:sz w:val="20"/>
                <w:szCs w:val="20"/>
              </w:rPr>
              <w:t>Бойлерные,</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86" w:lineRule="exact"/>
              <w:ind w:left="40"/>
              <w:rPr>
                <w:sz w:val="20"/>
                <w:szCs w:val="20"/>
              </w:rPr>
            </w:pPr>
            <w:r>
              <w:rPr>
                <w:rFonts w:eastAsia="Times New Roman"/>
                <w:sz w:val="20"/>
                <w:szCs w:val="20"/>
              </w:rPr>
              <w:t>Количество ________________ шт.</w:t>
            </w:r>
          </w:p>
        </w:tc>
        <w:tc>
          <w:tcPr>
            <w:tcW w:w="4920" w:type="dxa"/>
            <w:tcBorders>
              <w:right w:val="single" w:sz="8" w:space="0" w:color="auto"/>
            </w:tcBorders>
            <w:vAlign w:val="bottom"/>
          </w:tcPr>
          <w:p w:rsidR="008E026D" w:rsidRDefault="00912D37">
            <w:pPr>
              <w:spacing w:line="186" w:lineRule="exact"/>
              <w:ind w:left="40"/>
              <w:rPr>
                <w:sz w:val="20"/>
                <w:szCs w:val="20"/>
              </w:rPr>
            </w:pPr>
            <w:r>
              <w:rPr>
                <w:rFonts w:eastAsia="Times New Roman"/>
                <w:sz w:val="20"/>
                <w:szCs w:val="20"/>
              </w:rPr>
              <w:t>Указать состояние и элементы, требующие ремонт</w:t>
            </w:r>
          </w:p>
        </w:tc>
      </w:tr>
      <w:tr w:rsidR="008E026D">
        <w:trPr>
          <w:trHeight w:val="255"/>
        </w:trPr>
        <w:tc>
          <w:tcPr>
            <w:tcW w:w="2000" w:type="dxa"/>
            <w:tcBorders>
              <w:left w:val="single" w:sz="8" w:space="0" w:color="auto"/>
              <w:bottom w:val="single" w:sz="8" w:space="0" w:color="auto"/>
            </w:tcBorders>
            <w:vAlign w:val="bottom"/>
          </w:tcPr>
          <w:p w:rsidR="008E026D" w:rsidRDefault="00912D37">
            <w:pPr>
              <w:ind w:left="40"/>
              <w:rPr>
                <w:sz w:val="20"/>
                <w:szCs w:val="20"/>
              </w:rPr>
            </w:pPr>
            <w:r>
              <w:rPr>
                <w:rFonts w:eastAsia="Times New Roman"/>
                <w:sz w:val="20"/>
                <w:szCs w:val="20"/>
              </w:rPr>
              <w:t>(теплообменники)</w:t>
            </w:r>
          </w:p>
        </w:tc>
        <w:tc>
          <w:tcPr>
            <w:tcW w:w="60" w:type="dxa"/>
            <w:tcBorders>
              <w:bottom w:val="single" w:sz="8" w:space="0" w:color="auto"/>
              <w:right w:val="single" w:sz="8" w:space="0" w:color="auto"/>
            </w:tcBorders>
            <w:vAlign w:val="bottom"/>
          </w:tcPr>
          <w:p w:rsidR="008E026D" w:rsidRDefault="008E026D"/>
        </w:tc>
        <w:tc>
          <w:tcPr>
            <w:tcW w:w="760" w:type="dxa"/>
            <w:tcBorders>
              <w:bottom w:val="single" w:sz="8" w:space="0" w:color="auto"/>
            </w:tcBorders>
            <w:vAlign w:val="bottom"/>
          </w:tcPr>
          <w:p w:rsidR="008E026D" w:rsidRDefault="008E026D"/>
        </w:tc>
        <w:tc>
          <w:tcPr>
            <w:tcW w:w="248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8E026D"/>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Обогревающие</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Количество ____ шт.</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55"/>
        </w:trPr>
        <w:tc>
          <w:tcPr>
            <w:tcW w:w="2000" w:type="dxa"/>
            <w:tcBorders>
              <w:left w:val="single" w:sz="8" w:space="0" w:color="auto"/>
              <w:bottom w:val="single" w:sz="8" w:space="0" w:color="auto"/>
            </w:tcBorders>
            <w:vAlign w:val="bottom"/>
          </w:tcPr>
          <w:p w:rsidR="008E026D" w:rsidRDefault="00912D37">
            <w:pPr>
              <w:ind w:left="40"/>
              <w:rPr>
                <w:sz w:val="20"/>
                <w:szCs w:val="20"/>
              </w:rPr>
            </w:pPr>
            <w:r>
              <w:rPr>
                <w:rFonts w:eastAsia="Times New Roman"/>
                <w:sz w:val="20"/>
                <w:szCs w:val="20"/>
              </w:rPr>
              <w:t>элементы (радиаторы)</w:t>
            </w:r>
          </w:p>
        </w:tc>
        <w:tc>
          <w:tcPr>
            <w:tcW w:w="60" w:type="dxa"/>
            <w:tcBorders>
              <w:bottom w:val="single" w:sz="8" w:space="0" w:color="auto"/>
              <w:right w:val="single" w:sz="8" w:space="0" w:color="auto"/>
            </w:tcBorders>
            <w:vAlign w:val="bottom"/>
          </w:tcPr>
          <w:p w:rsidR="008E026D" w:rsidRDefault="008E026D"/>
        </w:tc>
        <w:tc>
          <w:tcPr>
            <w:tcW w:w="760" w:type="dxa"/>
            <w:tcBorders>
              <w:bottom w:val="single" w:sz="8" w:space="0" w:color="auto"/>
            </w:tcBorders>
            <w:vAlign w:val="bottom"/>
          </w:tcPr>
          <w:p w:rsidR="008E026D" w:rsidRDefault="008E026D"/>
        </w:tc>
        <w:tc>
          <w:tcPr>
            <w:tcW w:w="2480" w:type="dxa"/>
            <w:tcBorders>
              <w:bottom w:val="single" w:sz="8" w:space="0" w:color="auto"/>
              <w:right w:val="single" w:sz="8" w:space="0" w:color="auto"/>
            </w:tcBorders>
            <w:vAlign w:val="bottom"/>
          </w:tcPr>
          <w:p w:rsidR="008E026D" w:rsidRDefault="008E026D"/>
        </w:tc>
        <w:tc>
          <w:tcPr>
            <w:tcW w:w="4920" w:type="dxa"/>
            <w:tcBorders>
              <w:bottom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или замены</w:t>
            </w: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Трубопроводы</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 протяженность труб, требующих</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холодной воды</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замены:</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1. 32 мм 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32 мм ________ м,</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2. 20 мм 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20 мм ________ м,</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3. 15 мм 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15 мм ________ м.</w:t>
            </w:r>
          </w:p>
        </w:tc>
      </w:tr>
      <w:tr w:rsidR="008E026D">
        <w:trPr>
          <w:trHeight w:val="235"/>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7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8E026D">
            <w:pPr>
              <w:rPr>
                <w:sz w:val="20"/>
                <w:szCs w:val="20"/>
              </w:rPr>
            </w:pP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 труб, требующих окраски __________</w:t>
            </w:r>
          </w:p>
        </w:tc>
      </w:tr>
      <w:tr w:rsidR="008E026D">
        <w:trPr>
          <w:trHeight w:val="262"/>
        </w:trPr>
        <w:tc>
          <w:tcPr>
            <w:tcW w:w="2000" w:type="dxa"/>
            <w:tcBorders>
              <w:left w:val="single" w:sz="8" w:space="0" w:color="auto"/>
            </w:tcBorders>
            <w:vAlign w:val="bottom"/>
          </w:tcPr>
          <w:p w:rsidR="008E026D" w:rsidRDefault="008E026D"/>
        </w:tc>
        <w:tc>
          <w:tcPr>
            <w:tcW w:w="60" w:type="dxa"/>
            <w:tcBorders>
              <w:right w:val="single" w:sz="8" w:space="0" w:color="auto"/>
            </w:tcBorders>
            <w:vAlign w:val="bottom"/>
          </w:tcPr>
          <w:p w:rsidR="008E026D" w:rsidRDefault="008E026D"/>
        </w:tc>
        <w:tc>
          <w:tcPr>
            <w:tcW w:w="760" w:type="dxa"/>
            <w:vAlign w:val="bottom"/>
          </w:tcPr>
          <w:p w:rsidR="008E026D" w:rsidRDefault="008E026D"/>
        </w:tc>
        <w:tc>
          <w:tcPr>
            <w:tcW w:w="2480" w:type="dxa"/>
            <w:tcBorders>
              <w:right w:val="single" w:sz="8" w:space="0" w:color="auto"/>
            </w:tcBorders>
            <w:vAlign w:val="bottom"/>
          </w:tcPr>
          <w:p w:rsidR="008E026D" w:rsidRDefault="008E026D"/>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м.</w:t>
            </w:r>
          </w:p>
        </w:tc>
      </w:tr>
      <w:tr w:rsidR="008E026D">
        <w:trPr>
          <w:trHeight w:val="26"/>
        </w:trPr>
        <w:tc>
          <w:tcPr>
            <w:tcW w:w="2000" w:type="dxa"/>
            <w:tcBorders>
              <w:left w:val="single" w:sz="8" w:space="0" w:color="auto"/>
              <w:bottom w:val="single" w:sz="8" w:space="0" w:color="auto"/>
            </w:tcBorders>
            <w:vAlign w:val="bottom"/>
          </w:tcPr>
          <w:p w:rsidR="008E026D" w:rsidRDefault="008E026D">
            <w:pPr>
              <w:rPr>
                <w:sz w:val="2"/>
                <w:szCs w:val="2"/>
              </w:rPr>
            </w:pPr>
          </w:p>
        </w:tc>
        <w:tc>
          <w:tcPr>
            <w:tcW w:w="60" w:type="dxa"/>
            <w:tcBorders>
              <w:bottom w:val="single" w:sz="8" w:space="0" w:color="auto"/>
              <w:right w:val="single" w:sz="8" w:space="0" w:color="auto"/>
            </w:tcBorders>
            <w:vAlign w:val="bottom"/>
          </w:tcPr>
          <w:p w:rsidR="008E026D" w:rsidRDefault="008E026D">
            <w:pPr>
              <w:rPr>
                <w:sz w:val="2"/>
                <w:szCs w:val="2"/>
              </w:rPr>
            </w:pPr>
          </w:p>
        </w:tc>
        <w:tc>
          <w:tcPr>
            <w:tcW w:w="3240" w:type="dxa"/>
            <w:gridSpan w:val="2"/>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Трубопроводы</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 протяженность труб, требующих</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горячей воды</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замены:</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1. ____ мм __________________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1. ____ мм ________________ м</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2. ____ мм __________________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2. ____ мм ________________ м</w:t>
            </w:r>
          </w:p>
        </w:tc>
      </w:tr>
      <w:tr w:rsidR="008E026D">
        <w:trPr>
          <w:trHeight w:val="235"/>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3. ____ мм __________________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3. ____ мм ________________ м</w:t>
            </w:r>
          </w:p>
        </w:tc>
      </w:tr>
      <w:tr w:rsidR="008E026D">
        <w:trPr>
          <w:trHeight w:val="262"/>
        </w:trPr>
        <w:tc>
          <w:tcPr>
            <w:tcW w:w="2000" w:type="dxa"/>
            <w:tcBorders>
              <w:left w:val="single" w:sz="8" w:space="0" w:color="auto"/>
            </w:tcBorders>
            <w:vAlign w:val="bottom"/>
          </w:tcPr>
          <w:p w:rsidR="008E026D" w:rsidRDefault="008E026D"/>
        </w:tc>
        <w:tc>
          <w:tcPr>
            <w:tcW w:w="60" w:type="dxa"/>
            <w:tcBorders>
              <w:right w:val="single" w:sz="8" w:space="0" w:color="auto"/>
            </w:tcBorders>
            <w:vAlign w:val="bottom"/>
          </w:tcPr>
          <w:p w:rsidR="008E026D" w:rsidRDefault="008E026D"/>
        </w:tc>
        <w:tc>
          <w:tcPr>
            <w:tcW w:w="760" w:type="dxa"/>
            <w:vAlign w:val="bottom"/>
          </w:tcPr>
          <w:p w:rsidR="008E026D" w:rsidRDefault="008E026D"/>
        </w:tc>
        <w:tc>
          <w:tcPr>
            <w:tcW w:w="2480" w:type="dxa"/>
            <w:tcBorders>
              <w:right w:val="single" w:sz="8" w:space="0" w:color="auto"/>
            </w:tcBorders>
            <w:vAlign w:val="bottom"/>
          </w:tcPr>
          <w:p w:rsidR="008E026D" w:rsidRDefault="008E026D"/>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 труб, требующих окраски _______ м</w:t>
            </w:r>
          </w:p>
        </w:tc>
      </w:tr>
      <w:tr w:rsidR="008E026D">
        <w:trPr>
          <w:trHeight w:val="26"/>
        </w:trPr>
        <w:tc>
          <w:tcPr>
            <w:tcW w:w="2000" w:type="dxa"/>
            <w:tcBorders>
              <w:left w:val="single" w:sz="8" w:space="0" w:color="auto"/>
              <w:bottom w:val="single" w:sz="8" w:space="0" w:color="auto"/>
            </w:tcBorders>
            <w:vAlign w:val="bottom"/>
          </w:tcPr>
          <w:p w:rsidR="008E026D" w:rsidRDefault="008E026D">
            <w:pPr>
              <w:rPr>
                <w:sz w:val="2"/>
                <w:szCs w:val="2"/>
              </w:rPr>
            </w:pPr>
          </w:p>
        </w:tc>
        <w:tc>
          <w:tcPr>
            <w:tcW w:w="60" w:type="dxa"/>
            <w:tcBorders>
              <w:bottom w:val="single" w:sz="8" w:space="0" w:color="auto"/>
              <w:right w:val="single" w:sz="8" w:space="0" w:color="auto"/>
            </w:tcBorders>
            <w:vAlign w:val="bottom"/>
          </w:tcPr>
          <w:p w:rsidR="008E026D" w:rsidRDefault="008E026D">
            <w:pPr>
              <w:rPr>
                <w:sz w:val="2"/>
                <w:szCs w:val="2"/>
              </w:rPr>
            </w:pPr>
          </w:p>
        </w:tc>
        <w:tc>
          <w:tcPr>
            <w:tcW w:w="3240" w:type="dxa"/>
            <w:gridSpan w:val="2"/>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Задвижки, вентили,</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Количество:</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замены</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краны на системах</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 задвижек шт.;</w:t>
            </w:r>
          </w:p>
        </w:tc>
        <w:tc>
          <w:tcPr>
            <w:tcW w:w="4920" w:type="dxa"/>
            <w:tcBorders>
              <w:right w:val="single" w:sz="8" w:space="0" w:color="auto"/>
            </w:tcBorders>
            <w:vAlign w:val="bottom"/>
          </w:tcPr>
          <w:p w:rsidR="008E026D" w:rsidRDefault="008E026D">
            <w:pPr>
              <w:rPr>
                <w:sz w:val="20"/>
                <w:szCs w:val="20"/>
              </w:rPr>
            </w:pPr>
          </w:p>
        </w:tc>
      </w:tr>
      <w:tr w:rsidR="008E026D">
        <w:trPr>
          <w:trHeight w:val="235"/>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водоснабжения</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 вентилей _ шт.</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tcBorders>
            <w:vAlign w:val="bottom"/>
          </w:tcPr>
          <w:p w:rsidR="008E026D" w:rsidRDefault="008E026D"/>
        </w:tc>
        <w:tc>
          <w:tcPr>
            <w:tcW w:w="60" w:type="dxa"/>
            <w:tcBorders>
              <w:right w:val="single" w:sz="8" w:space="0" w:color="auto"/>
            </w:tcBorders>
            <w:vAlign w:val="bottom"/>
          </w:tcPr>
          <w:p w:rsidR="008E026D" w:rsidRDefault="008E026D"/>
        </w:tc>
        <w:tc>
          <w:tcPr>
            <w:tcW w:w="760" w:type="dxa"/>
            <w:vAlign w:val="bottom"/>
          </w:tcPr>
          <w:p w:rsidR="008E026D" w:rsidRDefault="00912D37">
            <w:pPr>
              <w:ind w:left="40"/>
              <w:rPr>
                <w:sz w:val="20"/>
                <w:szCs w:val="20"/>
              </w:rPr>
            </w:pPr>
            <w:r>
              <w:rPr>
                <w:rFonts w:eastAsia="Times New Roman"/>
                <w:w w:val="99"/>
                <w:sz w:val="20"/>
                <w:szCs w:val="20"/>
              </w:rPr>
              <w:t>- кранов</w:t>
            </w:r>
          </w:p>
        </w:tc>
        <w:tc>
          <w:tcPr>
            <w:tcW w:w="2480" w:type="dxa"/>
            <w:tcBorders>
              <w:right w:val="single" w:sz="8" w:space="0" w:color="auto"/>
            </w:tcBorders>
            <w:vAlign w:val="bottom"/>
          </w:tcPr>
          <w:p w:rsidR="008E026D" w:rsidRDefault="00912D37">
            <w:pPr>
              <w:jc w:val="right"/>
              <w:rPr>
                <w:sz w:val="20"/>
                <w:szCs w:val="20"/>
              </w:rPr>
            </w:pPr>
            <w:r>
              <w:rPr>
                <w:rFonts w:eastAsia="Times New Roman"/>
                <w:sz w:val="20"/>
                <w:szCs w:val="20"/>
              </w:rPr>
              <w:t>__________________ шт.</w:t>
            </w:r>
          </w:p>
        </w:tc>
        <w:tc>
          <w:tcPr>
            <w:tcW w:w="4920" w:type="dxa"/>
            <w:tcBorders>
              <w:right w:val="single" w:sz="8" w:space="0" w:color="auto"/>
            </w:tcBorders>
            <w:vAlign w:val="bottom"/>
          </w:tcPr>
          <w:p w:rsidR="008E026D" w:rsidRDefault="008E026D"/>
        </w:tc>
      </w:tr>
      <w:tr w:rsidR="008E026D">
        <w:trPr>
          <w:trHeight w:val="26"/>
        </w:trPr>
        <w:tc>
          <w:tcPr>
            <w:tcW w:w="2000" w:type="dxa"/>
            <w:tcBorders>
              <w:left w:val="single" w:sz="8" w:space="0" w:color="auto"/>
              <w:bottom w:val="single" w:sz="8" w:space="0" w:color="auto"/>
            </w:tcBorders>
            <w:vAlign w:val="bottom"/>
          </w:tcPr>
          <w:p w:rsidR="008E026D" w:rsidRDefault="008E026D">
            <w:pPr>
              <w:rPr>
                <w:sz w:val="2"/>
                <w:szCs w:val="2"/>
              </w:rPr>
            </w:pPr>
          </w:p>
        </w:tc>
        <w:tc>
          <w:tcPr>
            <w:tcW w:w="60" w:type="dxa"/>
            <w:tcBorders>
              <w:bottom w:val="single" w:sz="8" w:space="0" w:color="auto"/>
              <w:right w:val="single" w:sz="8" w:space="0" w:color="auto"/>
            </w:tcBorders>
            <w:vAlign w:val="bottom"/>
          </w:tcPr>
          <w:p w:rsidR="008E026D" w:rsidRDefault="008E026D">
            <w:pPr>
              <w:rPr>
                <w:sz w:val="2"/>
                <w:szCs w:val="2"/>
              </w:rPr>
            </w:pPr>
          </w:p>
        </w:tc>
        <w:tc>
          <w:tcPr>
            <w:tcW w:w="3240" w:type="dxa"/>
            <w:gridSpan w:val="2"/>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215"/>
        </w:trPr>
        <w:tc>
          <w:tcPr>
            <w:tcW w:w="2000" w:type="dxa"/>
            <w:tcBorders>
              <w:left w:val="single" w:sz="8" w:space="0" w:color="auto"/>
              <w:bottom w:val="single" w:sz="8" w:space="0" w:color="auto"/>
            </w:tcBorders>
            <w:vAlign w:val="bottom"/>
          </w:tcPr>
          <w:p w:rsidR="008E026D" w:rsidRDefault="008E026D">
            <w:pPr>
              <w:rPr>
                <w:sz w:val="18"/>
                <w:szCs w:val="18"/>
              </w:rPr>
            </w:pPr>
          </w:p>
        </w:tc>
        <w:tc>
          <w:tcPr>
            <w:tcW w:w="60" w:type="dxa"/>
            <w:tcBorders>
              <w:bottom w:val="single" w:sz="8" w:space="0" w:color="auto"/>
              <w:right w:val="single" w:sz="8" w:space="0" w:color="auto"/>
            </w:tcBorders>
            <w:vAlign w:val="bottom"/>
          </w:tcPr>
          <w:p w:rsidR="008E026D" w:rsidRDefault="008E026D">
            <w:pPr>
              <w:rPr>
                <w:sz w:val="18"/>
                <w:szCs w:val="18"/>
              </w:rPr>
            </w:pPr>
          </w:p>
        </w:tc>
        <w:tc>
          <w:tcPr>
            <w:tcW w:w="3240" w:type="dxa"/>
            <w:gridSpan w:val="2"/>
            <w:tcBorders>
              <w:bottom w:val="single" w:sz="8" w:space="0" w:color="auto"/>
              <w:right w:val="single" w:sz="8" w:space="0" w:color="auto"/>
            </w:tcBorders>
            <w:vAlign w:val="bottom"/>
          </w:tcPr>
          <w:p w:rsidR="008E026D" w:rsidRDefault="008E026D">
            <w:pPr>
              <w:rPr>
                <w:sz w:val="18"/>
                <w:szCs w:val="18"/>
              </w:rPr>
            </w:pPr>
          </w:p>
        </w:tc>
        <w:tc>
          <w:tcPr>
            <w:tcW w:w="4920" w:type="dxa"/>
            <w:tcBorders>
              <w:bottom w:val="single" w:sz="8" w:space="0" w:color="auto"/>
              <w:right w:val="single" w:sz="8" w:space="0" w:color="auto"/>
            </w:tcBorders>
            <w:vAlign w:val="bottom"/>
          </w:tcPr>
          <w:p w:rsidR="008E026D" w:rsidRDefault="008E026D">
            <w:pPr>
              <w:rPr>
                <w:sz w:val="18"/>
                <w:szCs w:val="18"/>
              </w:rPr>
            </w:pP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Трубопроводы</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Диаметр, материал и протяженность труб, требующих</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канализации</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протяженность:</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замены:</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1.100 мм чуг. 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1. 100 мм _____________ м</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2. ___ мм ____________________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2. ___ мм _____________ м</w:t>
            </w:r>
          </w:p>
        </w:tc>
      </w:tr>
      <w:tr w:rsidR="008E026D">
        <w:trPr>
          <w:trHeight w:val="267"/>
        </w:trPr>
        <w:tc>
          <w:tcPr>
            <w:tcW w:w="2000" w:type="dxa"/>
            <w:tcBorders>
              <w:left w:val="single" w:sz="8" w:space="0" w:color="auto"/>
            </w:tcBorders>
            <w:vAlign w:val="bottom"/>
          </w:tcPr>
          <w:p w:rsidR="008E026D" w:rsidRDefault="008E026D">
            <w:pPr>
              <w:rPr>
                <w:sz w:val="23"/>
                <w:szCs w:val="23"/>
              </w:rPr>
            </w:pPr>
          </w:p>
        </w:tc>
        <w:tc>
          <w:tcPr>
            <w:tcW w:w="60" w:type="dxa"/>
            <w:tcBorders>
              <w:right w:val="single" w:sz="8" w:space="0" w:color="auto"/>
            </w:tcBorders>
            <w:vAlign w:val="bottom"/>
          </w:tcPr>
          <w:p w:rsidR="008E026D" w:rsidRDefault="008E026D">
            <w:pPr>
              <w:rPr>
                <w:sz w:val="23"/>
                <w:szCs w:val="23"/>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3. ___ мм ____________________ м</w:t>
            </w:r>
          </w:p>
        </w:tc>
        <w:tc>
          <w:tcPr>
            <w:tcW w:w="4920" w:type="dxa"/>
            <w:tcBorders>
              <w:right w:val="single" w:sz="8" w:space="0" w:color="auto"/>
            </w:tcBorders>
            <w:vAlign w:val="bottom"/>
          </w:tcPr>
          <w:p w:rsidR="008E026D" w:rsidRDefault="00912D37">
            <w:pPr>
              <w:ind w:left="40"/>
              <w:rPr>
                <w:sz w:val="20"/>
                <w:szCs w:val="20"/>
              </w:rPr>
            </w:pPr>
            <w:r>
              <w:rPr>
                <w:rFonts w:eastAsia="Times New Roman"/>
                <w:sz w:val="20"/>
                <w:szCs w:val="20"/>
              </w:rPr>
              <w:t>3. ___ мм _____________ м</w:t>
            </w:r>
          </w:p>
        </w:tc>
      </w:tr>
      <w:tr w:rsidR="008E026D">
        <w:trPr>
          <w:trHeight w:val="26"/>
        </w:trPr>
        <w:tc>
          <w:tcPr>
            <w:tcW w:w="2000" w:type="dxa"/>
            <w:tcBorders>
              <w:left w:val="single" w:sz="8" w:space="0" w:color="auto"/>
              <w:bottom w:val="single" w:sz="8" w:space="0" w:color="auto"/>
            </w:tcBorders>
            <w:vAlign w:val="bottom"/>
          </w:tcPr>
          <w:p w:rsidR="008E026D" w:rsidRDefault="008E026D">
            <w:pPr>
              <w:rPr>
                <w:sz w:val="2"/>
                <w:szCs w:val="2"/>
              </w:rPr>
            </w:pPr>
          </w:p>
        </w:tc>
        <w:tc>
          <w:tcPr>
            <w:tcW w:w="60" w:type="dxa"/>
            <w:tcBorders>
              <w:bottom w:val="single" w:sz="8" w:space="0" w:color="auto"/>
              <w:right w:val="single" w:sz="8" w:space="0" w:color="auto"/>
            </w:tcBorders>
            <w:vAlign w:val="bottom"/>
          </w:tcPr>
          <w:p w:rsidR="008E026D" w:rsidRDefault="008E026D">
            <w:pPr>
              <w:rPr>
                <w:sz w:val="2"/>
                <w:szCs w:val="2"/>
              </w:rPr>
            </w:pPr>
          </w:p>
        </w:tc>
        <w:tc>
          <w:tcPr>
            <w:tcW w:w="3240" w:type="dxa"/>
            <w:gridSpan w:val="2"/>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Иное оборудование</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наименование</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-контейнерная площадка</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-детская площадка</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tcBorders>
            <w:vAlign w:val="bottom"/>
          </w:tcPr>
          <w:p w:rsidR="008E026D" w:rsidRDefault="008E026D"/>
        </w:tc>
        <w:tc>
          <w:tcPr>
            <w:tcW w:w="60" w:type="dxa"/>
            <w:tcBorders>
              <w:right w:val="single" w:sz="8" w:space="0" w:color="auto"/>
            </w:tcBorders>
            <w:vAlign w:val="bottom"/>
          </w:tcPr>
          <w:p w:rsidR="008E026D" w:rsidRDefault="008E026D"/>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-хозяйственная площадка</w:t>
            </w:r>
          </w:p>
        </w:tc>
        <w:tc>
          <w:tcPr>
            <w:tcW w:w="4920" w:type="dxa"/>
            <w:tcBorders>
              <w:right w:val="single" w:sz="8" w:space="0" w:color="auto"/>
            </w:tcBorders>
            <w:vAlign w:val="bottom"/>
          </w:tcPr>
          <w:p w:rsidR="008E026D" w:rsidRDefault="008E026D"/>
        </w:tc>
      </w:tr>
      <w:tr w:rsidR="008E026D">
        <w:trPr>
          <w:trHeight w:val="218"/>
        </w:trPr>
        <w:tc>
          <w:tcPr>
            <w:tcW w:w="2000" w:type="dxa"/>
            <w:tcBorders>
              <w:left w:val="single" w:sz="8" w:space="0" w:color="auto"/>
              <w:bottom w:val="single" w:sz="8" w:space="0" w:color="auto"/>
            </w:tcBorders>
            <w:vAlign w:val="bottom"/>
          </w:tcPr>
          <w:p w:rsidR="008E026D" w:rsidRDefault="008E026D">
            <w:pPr>
              <w:rPr>
                <w:sz w:val="18"/>
                <w:szCs w:val="18"/>
              </w:rPr>
            </w:pPr>
          </w:p>
        </w:tc>
        <w:tc>
          <w:tcPr>
            <w:tcW w:w="60" w:type="dxa"/>
            <w:tcBorders>
              <w:bottom w:val="single" w:sz="8" w:space="0" w:color="auto"/>
              <w:right w:val="single" w:sz="8" w:space="0" w:color="auto"/>
            </w:tcBorders>
            <w:vAlign w:val="bottom"/>
          </w:tcPr>
          <w:p w:rsidR="008E026D" w:rsidRDefault="008E026D">
            <w:pPr>
              <w:rPr>
                <w:sz w:val="18"/>
                <w:szCs w:val="18"/>
              </w:rPr>
            </w:pPr>
          </w:p>
        </w:tc>
        <w:tc>
          <w:tcPr>
            <w:tcW w:w="3240" w:type="dxa"/>
            <w:gridSpan w:val="2"/>
            <w:tcBorders>
              <w:bottom w:val="single" w:sz="8" w:space="0" w:color="auto"/>
              <w:right w:val="single" w:sz="8" w:space="0" w:color="auto"/>
            </w:tcBorders>
            <w:vAlign w:val="bottom"/>
          </w:tcPr>
          <w:p w:rsidR="008E026D" w:rsidRDefault="008E026D">
            <w:pPr>
              <w:rPr>
                <w:sz w:val="18"/>
                <w:szCs w:val="18"/>
              </w:rPr>
            </w:pPr>
          </w:p>
        </w:tc>
        <w:tc>
          <w:tcPr>
            <w:tcW w:w="4920" w:type="dxa"/>
            <w:tcBorders>
              <w:bottom w:val="single" w:sz="8" w:space="0" w:color="auto"/>
              <w:right w:val="single" w:sz="8" w:space="0" w:color="auto"/>
            </w:tcBorders>
            <w:vAlign w:val="bottom"/>
          </w:tcPr>
          <w:p w:rsidR="008E026D" w:rsidRDefault="008E026D">
            <w:pPr>
              <w:rPr>
                <w:sz w:val="18"/>
                <w:szCs w:val="18"/>
              </w:rPr>
            </w:pPr>
          </w:p>
        </w:tc>
      </w:tr>
      <w:tr w:rsidR="008E026D">
        <w:trPr>
          <w:trHeight w:val="191"/>
        </w:trPr>
        <w:tc>
          <w:tcPr>
            <w:tcW w:w="2000" w:type="dxa"/>
            <w:tcBorders>
              <w:left w:val="single" w:sz="8" w:space="0" w:color="auto"/>
            </w:tcBorders>
            <w:vAlign w:val="bottom"/>
          </w:tcPr>
          <w:p w:rsidR="008E026D" w:rsidRDefault="00912D37">
            <w:pPr>
              <w:spacing w:line="191" w:lineRule="exact"/>
              <w:ind w:left="40"/>
              <w:rPr>
                <w:sz w:val="20"/>
                <w:szCs w:val="20"/>
              </w:rPr>
            </w:pPr>
            <w:r>
              <w:rPr>
                <w:rFonts w:eastAsia="Times New Roman"/>
                <w:sz w:val="20"/>
                <w:szCs w:val="20"/>
              </w:rPr>
              <w:t>Общедомовые</w:t>
            </w:r>
          </w:p>
        </w:tc>
        <w:tc>
          <w:tcPr>
            <w:tcW w:w="60" w:type="dxa"/>
            <w:tcBorders>
              <w:right w:val="single" w:sz="8" w:space="0" w:color="auto"/>
            </w:tcBorders>
            <w:vAlign w:val="bottom"/>
          </w:tcPr>
          <w:p w:rsidR="008E026D" w:rsidRDefault="008E026D">
            <w:pPr>
              <w:rPr>
                <w:sz w:val="16"/>
                <w:szCs w:val="16"/>
              </w:rPr>
            </w:pPr>
          </w:p>
        </w:tc>
        <w:tc>
          <w:tcPr>
            <w:tcW w:w="3240" w:type="dxa"/>
            <w:gridSpan w:val="2"/>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по видам:</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w:t>
            </w: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приборы учета</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ОПУ тепловой энергии,</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коммунальных</w:t>
            </w: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используемой на нужды отопления</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tcBorders>
            <w:vAlign w:val="bottom"/>
          </w:tcPr>
          <w:p w:rsidR="008E026D" w:rsidRDefault="00912D37">
            <w:pPr>
              <w:ind w:left="40"/>
              <w:rPr>
                <w:sz w:val="20"/>
                <w:szCs w:val="20"/>
              </w:rPr>
            </w:pPr>
            <w:r>
              <w:rPr>
                <w:rFonts w:eastAsia="Times New Roman"/>
                <w:sz w:val="20"/>
                <w:szCs w:val="20"/>
              </w:rPr>
              <w:t>ресурсов</w:t>
            </w:r>
          </w:p>
        </w:tc>
        <w:tc>
          <w:tcPr>
            <w:tcW w:w="60" w:type="dxa"/>
            <w:tcBorders>
              <w:right w:val="single" w:sz="8" w:space="0" w:color="auto"/>
            </w:tcBorders>
            <w:vAlign w:val="bottom"/>
          </w:tcPr>
          <w:p w:rsidR="008E026D" w:rsidRDefault="008E026D">
            <w:pPr>
              <w:rPr>
                <w:sz w:val="20"/>
                <w:szCs w:val="20"/>
              </w:rPr>
            </w:pPr>
          </w:p>
        </w:tc>
        <w:tc>
          <w:tcPr>
            <w:tcW w:w="760" w:type="dxa"/>
            <w:vAlign w:val="bottom"/>
          </w:tcPr>
          <w:p w:rsidR="008E026D" w:rsidRDefault="00912D37">
            <w:pPr>
              <w:ind w:left="40"/>
              <w:rPr>
                <w:sz w:val="20"/>
                <w:szCs w:val="20"/>
              </w:rPr>
            </w:pPr>
            <w:r>
              <w:rPr>
                <w:rFonts w:eastAsia="Times New Roman"/>
                <w:sz w:val="20"/>
                <w:szCs w:val="20"/>
              </w:rPr>
              <w:t>и ГВС</w:t>
            </w:r>
          </w:p>
        </w:tc>
        <w:tc>
          <w:tcPr>
            <w:tcW w:w="2480" w:type="dxa"/>
            <w:tcBorders>
              <w:right w:val="single" w:sz="8" w:space="0" w:color="auto"/>
            </w:tcBorders>
            <w:vAlign w:val="bottom"/>
          </w:tcPr>
          <w:p w:rsidR="008E026D" w:rsidRDefault="008E026D">
            <w:pPr>
              <w:rPr>
                <w:sz w:val="20"/>
                <w:szCs w:val="20"/>
              </w:rPr>
            </w:pP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tcBorders>
            <w:vAlign w:val="bottom"/>
          </w:tcPr>
          <w:p w:rsidR="008E026D" w:rsidRDefault="008E026D">
            <w:pPr>
              <w:rPr>
                <w:sz w:val="20"/>
                <w:szCs w:val="20"/>
              </w:rPr>
            </w:pPr>
          </w:p>
        </w:tc>
        <w:tc>
          <w:tcPr>
            <w:tcW w:w="60" w:type="dxa"/>
            <w:tcBorders>
              <w:right w:val="single" w:sz="8" w:space="0" w:color="auto"/>
            </w:tcBorders>
            <w:vAlign w:val="bottom"/>
          </w:tcPr>
          <w:p w:rsidR="008E026D" w:rsidRDefault="008E026D">
            <w:pPr>
              <w:rPr>
                <w:sz w:val="20"/>
                <w:szCs w:val="20"/>
              </w:rPr>
            </w:pPr>
          </w:p>
        </w:tc>
        <w:tc>
          <w:tcPr>
            <w:tcW w:w="3240" w:type="dxa"/>
            <w:gridSpan w:val="2"/>
            <w:tcBorders>
              <w:right w:val="single" w:sz="8" w:space="0" w:color="auto"/>
            </w:tcBorders>
            <w:vAlign w:val="bottom"/>
          </w:tcPr>
          <w:p w:rsidR="008E026D" w:rsidRDefault="00912D37">
            <w:pPr>
              <w:ind w:left="40"/>
              <w:rPr>
                <w:sz w:val="20"/>
                <w:szCs w:val="20"/>
              </w:rPr>
            </w:pPr>
            <w:r>
              <w:rPr>
                <w:rFonts w:eastAsia="Times New Roman"/>
                <w:sz w:val="20"/>
                <w:szCs w:val="20"/>
              </w:rPr>
              <w:t>ОПУ холодной воды, используемой</w:t>
            </w:r>
          </w:p>
        </w:tc>
        <w:tc>
          <w:tcPr>
            <w:tcW w:w="4920" w:type="dxa"/>
            <w:tcBorders>
              <w:right w:val="single" w:sz="8" w:space="0" w:color="auto"/>
            </w:tcBorders>
            <w:vAlign w:val="bottom"/>
          </w:tcPr>
          <w:p w:rsidR="008E026D" w:rsidRDefault="008E026D">
            <w:pPr>
              <w:rPr>
                <w:sz w:val="20"/>
                <w:szCs w:val="20"/>
              </w:rPr>
            </w:pPr>
          </w:p>
        </w:tc>
      </w:tr>
      <w:tr w:rsidR="008E026D">
        <w:trPr>
          <w:trHeight w:val="255"/>
        </w:trPr>
        <w:tc>
          <w:tcPr>
            <w:tcW w:w="2000" w:type="dxa"/>
            <w:tcBorders>
              <w:left w:val="single" w:sz="8" w:space="0" w:color="auto"/>
              <w:bottom w:val="single" w:sz="8" w:space="0" w:color="auto"/>
            </w:tcBorders>
            <w:vAlign w:val="bottom"/>
          </w:tcPr>
          <w:p w:rsidR="008E026D" w:rsidRDefault="008E026D"/>
        </w:tc>
        <w:tc>
          <w:tcPr>
            <w:tcW w:w="60" w:type="dxa"/>
            <w:tcBorders>
              <w:bottom w:val="single" w:sz="8" w:space="0" w:color="auto"/>
              <w:right w:val="single" w:sz="8" w:space="0" w:color="auto"/>
            </w:tcBorders>
            <w:vAlign w:val="bottom"/>
          </w:tcPr>
          <w:p w:rsidR="008E026D" w:rsidRDefault="008E026D"/>
        </w:tc>
        <w:tc>
          <w:tcPr>
            <w:tcW w:w="3240" w:type="dxa"/>
            <w:gridSpan w:val="2"/>
            <w:tcBorders>
              <w:bottom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на нужды ХВ и ГВС</w:t>
            </w:r>
          </w:p>
        </w:tc>
        <w:tc>
          <w:tcPr>
            <w:tcW w:w="4920" w:type="dxa"/>
            <w:tcBorders>
              <w:bottom w:val="single" w:sz="8" w:space="0" w:color="auto"/>
              <w:right w:val="single" w:sz="8" w:space="0" w:color="auto"/>
            </w:tcBorders>
            <w:vAlign w:val="bottom"/>
          </w:tcPr>
          <w:p w:rsidR="008E026D" w:rsidRDefault="008E026D"/>
        </w:tc>
      </w:tr>
      <w:tr w:rsidR="008E026D">
        <w:trPr>
          <w:trHeight w:val="342"/>
        </w:trPr>
        <w:tc>
          <w:tcPr>
            <w:tcW w:w="10220" w:type="dxa"/>
            <w:gridSpan w:val="5"/>
            <w:tcBorders>
              <w:left w:val="single" w:sz="8" w:space="0" w:color="auto"/>
              <w:right w:val="single" w:sz="8" w:space="0" w:color="auto"/>
            </w:tcBorders>
            <w:vAlign w:val="bottom"/>
          </w:tcPr>
          <w:p w:rsidR="008E026D" w:rsidRDefault="00912D37">
            <w:pPr>
              <w:ind w:left="1360"/>
              <w:rPr>
                <w:sz w:val="20"/>
                <w:szCs w:val="20"/>
              </w:rPr>
            </w:pPr>
            <w:r>
              <w:rPr>
                <w:rFonts w:eastAsia="Times New Roman"/>
                <w:sz w:val="20"/>
                <w:szCs w:val="20"/>
              </w:rPr>
              <w:t>II. Земельный участок, входящий в состав общего имущества многоквартирного дома*</w:t>
            </w:r>
          </w:p>
        </w:tc>
      </w:tr>
      <w:tr w:rsidR="008E026D">
        <w:trPr>
          <w:trHeight w:val="113"/>
        </w:trPr>
        <w:tc>
          <w:tcPr>
            <w:tcW w:w="2000" w:type="dxa"/>
            <w:tcBorders>
              <w:left w:val="single" w:sz="8" w:space="0" w:color="auto"/>
              <w:bottom w:val="single" w:sz="8" w:space="0" w:color="auto"/>
            </w:tcBorders>
            <w:vAlign w:val="bottom"/>
          </w:tcPr>
          <w:p w:rsidR="008E026D" w:rsidRDefault="008E026D">
            <w:pPr>
              <w:rPr>
                <w:sz w:val="9"/>
                <w:szCs w:val="9"/>
              </w:rPr>
            </w:pPr>
          </w:p>
        </w:tc>
        <w:tc>
          <w:tcPr>
            <w:tcW w:w="3300" w:type="dxa"/>
            <w:gridSpan w:val="3"/>
            <w:tcBorders>
              <w:bottom w:val="single" w:sz="8" w:space="0" w:color="auto"/>
            </w:tcBorders>
            <w:vAlign w:val="bottom"/>
          </w:tcPr>
          <w:p w:rsidR="008E026D" w:rsidRDefault="008E026D">
            <w:pPr>
              <w:rPr>
                <w:sz w:val="9"/>
                <w:szCs w:val="9"/>
              </w:rPr>
            </w:pPr>
          </w:p>
        </w:tc>
        <w:tc>
          <w:tcPr>
            <w:tcW w:w="4920" w:type="dxa"/>
            <w:tcBorders>
              <w:bottom w:val="single" w:sz="8" w:space="0" w:color="auto"/>
              <w:right w:val="single" w:sz="8" w:space="0" w:color="auto"/>
            </w:tcBorders>
            <w:vAlign w:val="bottom"/>
          </w:tcPr>
          <w:p w:rsidR="008E026D" w:rsidRDefault="008E026D">
            <w:pPr>
              <w:rPr>
                <w:sz w:val="9"/>
                <w:szCs w:val="9"/>
              </w:rPr>
            </w:pPr>
          </w:p>
        </w:tc>
      </w:tr>
      <w:tr w:rsidR="008E026D">
        <w:trPr>
          <w:trHeight w:val="191"/>
        </w:trPr>
        <w:tc>
          <w:tcPr>
            <w:tcW w:w="200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Общая площадь</w:t>
            </w:r>
          </w:p>
        </w:tc>
        <w:tc>
          <w:tcPr>
            <w:tcW w:w="3300" w:type="dxa"/>
            <w:gridSpan w:val="3"/>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Земельного участка _ м2, в том</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w:t>
            </w:r>
          </w:p>
        </w:tc>
      </w:tr>
      <w:tr w:rsidR="008E026D">
        <w:trPr>
          <w:trHeight w:val="230"/>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числе: - застройка ____ м2</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 асфальт ______ м2</w:t>
            </w:r>
          </w:p>
        </w:tc>
        <w:tc>
          <w:tcPr>
            <w:tcW w:w="4920" w:type="dxa"/>
            <w:tcBorders>
              <w:right w:val="single" w:sz="8" w:space="0" w:color="auto"/>
            </w:tcBorders>
            <w:vAlign w:val="bottom"/>
          </w:tcPr>
          <w:p w:rsidR="008E026D" w:rsidRDefault="008E026D">
            <w:pPr>
              <w:rPr>
                <w:sz w:val="20"/>
                <w:szCs w:val="20"/>
              </w:rPr>
            </w:pPr>
          </w:p>
        </w:tc>
      </w:tr>
      <w:tr w:rsidR="008E026D">
        <w:trPr>
          <w:trHeight w:val="235"/>
        </w:trPr>
        <w:tc>
          <w:tcPr>
            <w:tcW w:w="2000" w:type="dxa"/>
            <w:tcBorders>
              <w:left w:val="single" w:sz="8" w:space="0" w:color="auto"/>
              <w:right w:val="single" w:sz="8" w:space="0" w:color="auto"/>
            </w:tcBorders>
            <w:vAlign w:val="bottom"/>
          </w:tcPr>
          <w:p w:rsidR="008E026D" w:rsidRDefault="008E026D">
            <w:pPr>
              <w:rPr>
                <w:sz w:val="20"/>
                <w:szCs w:val="20"/>
              </w:rPr>
            </w:pPr>
          </w:p>
        </w:tc>
        <w:tc>
          <w:tcPr>
            <w:tcW w:w="820" w:type="dxa"/>
            <w:gridSpan w:val="2"/>
            <w:vAlign w:val="bottom"/>
          </w:tcPr>
          <w:p w:rsidR="008E026D" w:rsidRDefault="00912D37">
            <w:pPr>
              <w:ind w:left="20"/>
              <w:rPr>
                <w:sz w:val="20"/>
                <w:szCs w:val="20"/>
              </w:rPr>
            </w:pPr>
            <w:r>
              <w:rPr>
                <w:rFonts w:eastAsia="Times New Roman"/>
                <w:sz w:val="20"/>
                <w:szCs w:val="20"/>
              </w:rPr>
              <w:t>- грунт</w:t>
            </w:r>
          </w:p>
        </w:tc>
        <w:tc>
          <w:tcPr>
            <w:tcW w:w="2480" w:type="dxa"/>
            <w:tcBorders>
              <w:right w:val="single" w:sz="8" w:space="0" w:color="auto"/>
            </w:tcBorders>
            <w:vAlign w:val="bottom"/>
          </w:tcPr>
          <w:p w:rsidR="008E026D" w:rsidRDefault="00912D37">
            <w:pPr>
              <w:ind w:right="19"/>
              <w:jc w:val="right"/>
              <w:rPr>
                <w:sz w:val="20"/>
                <w:szCs w:val="20"/>
              </w:rPr>
            </w:pPr>
            <w:r>
              <w:rPr>
                <w:rFonts w:eastAsia="Times New Roman"/>
                <w:sz w:val="20"/>
                <w:szCs w:val="20"/>
              </w:rPr>
              <w:t>____________________ га</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right w:val="single" w:sz="8" w:space="0" w:color="auto"/>
            </w:tcBorders>
            <w:vAlign w:val="bottom"/>
          </w:tcPr>
          <w:p w:rsidR="008E026D" w:rsidRDefault="008E026D"/>
        </w:tc>
        <w:tc>
          <w:tcPr>
            <w:tcW w:w="820" w:type="dxa"/>
            <w:gridSpan w:val="2"/>
            <w:vAlign w:val="bottom"/>
          </w:tcPr>
          <w:p w:rsidR="008E026D" w:rsidRDefault="00912D37">
            <w:pPr>
              <w:ind w:left="20"/>
              <w:rPr>
                <w:sz w:val="20"/>
                <w:szCs w:val="20"/>
              </w:rPr>
            </w:pPr>
            <w:r>
              <w:rPr>
                <w:rFonts w:eastAsia="Times New Roman"/>
                <w:sz w:val="20"/>
                <w:szCs w:val="20"/>
              </w:rPr>
              <w:t>- газон</w:t>
            </w:r>
          </w:p>
        </w:tc>
        <w:tc>
          <w:tcPr>
            <w:tcW w:w="2480" w:type="dxa"/>
            <w:tcBorders>
              <w:right w:val="single" w:sz="8" w:space="0" w:color="auto"/>
            </w:tcBorders>
            <w:vAlign w:val="bottom"/>
          </w:tcPr>
          <w:p w:rsidR="008E026D" w:rsidRDefault="00912D37">
            <w:pPr>
              <w:jc w:val="right"/>
              <w:rPr>
                <w:sz w:val="20"/>
                <w:szCs w:val="20"/>
              </w:rPr>
            </w:pPr>
            <w:r>
              <w:rPr>
                <w:rFonts w:eastAsia="Times New Roman"/>
                <w:sz w:val="20"/>
                <w:szCs w:val="20"/>
              </w:rPr>
              <w:t>_____________________ га</w:t>
            </w:r>
          </w:p>
        </w:tc>
        <w:tc>
          <w:tcPr>
            <w:tcW w:w="4920" w:type="dxa"/>
            <w:tcBorders>
              <w:right w:val="single" w:sz="8" w:space="0" w:color="auto"/>
            </w:tcBorders>
            <w:vAlign w:val="bottom"/>
          </w:tcPr>
          <w:p w:rsidR="008E026D" w:rsidRDefault="008E026D"/>
        </w:tc>
      </w:tr>
      <w:tr w:rsidR="008E026D">
        <w:trPr>
          <w:trHeight w:val="26"/>
        </w:trPr>
        <w:tc>
          <w:tcPr>
            <w:tcW w:w="200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300" w:type="dxa"/>
            <w:gridSpan w:val="3"/>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91"/>
        </w:trPr>
        <w:tc>
          <w:tcPr>
            <w:tcW w:w="200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Элементы</w:t>
            </w:r>
          </w:p>
        </w:tc>
        <w:tc>
          <w:tcPr>
            <w:tcW w:w="3300" w:type="dxa"/>
            <w:gridSpan w:val="3"/>
            <w:tcBorders>
              <w:right w:val="single" w:sz="8" w:space="0" w:color="auto"/>
            </w:tcBorders>
            <w:vAlign w:val="bottom"/>
          </w:tcPr>
          <w:p w:rsidR="008E026D" w:rsidRDefault="00912D37">
            <w:pPr>
              <w:spacing w:line="191" w:lineRule="exact"/>
              <w:ind w:left="20"/>
              <w:rPr>
                <w:sz w:val="20"/>
                <w:szCs w:val="20"/>
              </w:rPr>
            </w:pPr>
            <w:r>
              <w:rPr>
                <w:rFonts w:eastAsia="Times New Roman"/>
                <w:sz w:val="20"/>
                <w:szCs w:val="20"/>
              </w:rPr>
              <w:t>Малые архитектурные формы</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30"/>
        </w:trPr>
        <w:tc>
          <w:tcPr>
            <w:tcW w:w="2000" w:type="dxa"/>
            <w:tcBorders>
              <w:left w:val="single" w:sz="8" w:space="0" w:color="auto"/>
              <w:right w:val="single" w:sz="8" w:space="0" w:color="auto"/>
            </w:tcBorders>
            <w:vAlign w:val="bottom"/>
          </w:tcPr>
          <w:p w:rsidR="008E026D" w:rsidRDefault="00912D37">
            <w:pPr>
              <w:ind w:left="40"/>
              <w:rPr>
                <w:sz w:val="20"/>
                <w:szCs w:val="20"/>
              </w:rPr>
            </w:pPr>
            <w:r>
              <w:rPr>
                <w:rFonts w:eastAsia="Times New Roman"/>
                <w:sz w:val="20"/>
                <w:szCs w:val="20"/>
              </w:rPr>
              <w:t>благоустройства</w:t>
            </w: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______________ (есть/нет), если есть,</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перечислить ___________________ ;</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Ограждения ___________________ м</w:t>
            </w:r>
          </w:p>
        </w:tc>
        <w:tc>
          <w:tcPr>
            <w:tcW w:w="4920" w:type="dxa"/>
            <w:tcBorders>
              <w:right w:val="single" w:sz="8" w:space="0" w:color="auto"/>
            </w:tcBorders>
            <w:vAlign w:val="bottom"/>
          </w:tcPr>
          <w:p w:rsidR="008E026D" w:rsidRDefault="008E026D">
            <w:pPr>
              <w:rPr>
                <w:sz w:val="20"/>
                <w:szCs w:val="20"/>
              </w:rPr>
            </w:pPr>
          </w:p>
        </w:tc>
      </w:tr>
      <w:tr w:rsidR="008E026D">
        <w:trPr>
          <w:trHeight w:val="230"/>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20"/>
              <w:rPr>
                <w:sz w:val="20"/>
                <w:szCs w:val="20"/>
              </w:rPr>
            </w:pPr>
            <w:r>
              <w:rPr>
                <w:rFonts w:eastAsia="Times New Roman"/>
                <w:sz w:val="20"/>
                <w:szCs w:val="20"/>
              </w:rPr>
              <w:t>Скамейки  _________________ шт.</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right w:val="single" w:sz="8" w:space="0" w:color="auto"/>
            </w:tcBorders>
            <w:vAlign w:val="bottom"/>
          </w:tcPr>
          <w:p w:rsidR="008E026D" w:rsidRDefault="008E026D"/>
        </w:tc>
        <w:tc>
          <w:tcPr>
            <w:tcW w:w="820" w:type="dxa"/>
            <w:gridSpan w:val="2"/>
            <w:vAlign w:val="bottom"/>
          </w:tcPr>
          <w:p w:rsidR="008E026D" w:rsidRDefault="00912D37">
            <w:pPr>
              <w:ind w:left="20"/>
              <w:rPr>
                <w:sz w:val="20"/>
                <w:szCs w:val="20"/>
              </w:rPr>
            </w:pPr>
            <w:r>
              <w:rPr>
                <w:rFonts w:eastAsia="Times New Roman"/>
                <w:sz w:val="20"/>
                <w:szCs w:val="20"/>
              </w:rPr>
              <w:t>Столы</w:t>
            </w:r>
          </w:p>
        </w:tc>
        <w:tc>
          <w:tcPr>
            <w:tcW w:w="2480" w:type="dxa"/>
            <w:tcBorders>
              <w:right w:val="single" w:sz="8" w:space="0" w:color="auto"/>
            </w:tcBorders>
            <w:vAlign w:val="bottom"/>
          </w:tcPr>
          <w:p w:rsidR="008E026D" w:rsidRDefault="00912D37">
            <w:pPr>
              <w:ind w:right="39"/>
              <w:jc w:val="right"/>
              <w:rPr>
                <w:sz w:val="20"/>
                <w:szCs w:val="20"/>
              </w:rPr>
            </w:pPr>
            <w:r>
              <w:rPr>
                <w:rFonts w:eastAsia="Times New Roman"/>
                <w:sz w:val="20"/>
                <w:szCs w:val="20"/>
              </w:rPr>
              <w:t>_________________ шт.</w:t>
            </w:r>
          </w:p>
        </w:tc>
        <w:tc>
          <w:tcPr>
            <w:tcW w:w="4920" w:type="dxa"/>
            <w:tcBorders>
              <w:right w:val="single" w:sz="8" w:space="0" w:color="auto"/>
            </w:tcBorders>
            <w:vAlign w:val="bottom"/>
          </w:tcPr>
          <w:p w:rsidR="008E026D" w:rsidRDefault="008E026D"/>
        </w:tc>
      </w:tr>
      <w:tr w:rsidR="008E026D">
        <w:trPr>
          <w:trHeight w:val="31"/>
        </w:trPr>
        <w:tc>
          <w:tcPr>
            <w:tcW w:w="200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300" w:type="dxa"/>
            <w:gridSpan w:val="3"/>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r w:rsidR="008E026D">
        <w:trPr>
          <w:trHeight w:val="191"/>
        </w:trPr>
        <w:tc>
          <w:tcPr>
            <w:tcW w:w="2000" w:type="dxa"/>
            <w:tcBorders>
              <w:left w:val="single" w:sz="8" w:space="0" w:color="auto"/>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Иные строения</w:t>
            </w:r>
          </w:p>
        </w:tc>
        <w:tc>
          <w:tcPr>
            <w:tcW w:w="3300" w:type="dxa"/>
            <w:gridSpan w:val="3"/>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1. _________________</w:t>
            </w:r>
          </w:p>
        </w:tc>
        <w:tc>
          <w:tcPr>
            <w:tcW w:w="4920" w:type="dxa"/>
            <w:tcBorders>
              <w:right w:val="single" w:sz="8" w:space="0" w:color="auto"/>
            </w:tcBorders>
            <w:vAlign w:val="bottom"/>
          </w:tcPr>
          <w:p w:rsidR="008E026D" w:rsidRDefault="00912D37">
            <w:pPr>
              <w:spacing w:line="191" w:lineRule="exact"/>
              <w:ind w:left="40"/>
              <w:rPr>
                <w:sz w:val="20"/>
                <w:szCs w:val="20"/>
              </w:rPr>
            </w:pPr>
            <w:r>
              <w:rPr>
                <w:rFonts w:eastAsia="Times New Roman"/>
                <w:sz w:val="20"/>
                <w:szCs w:val="20"/>
              </w:rPr>
              <w:t>Указать состояние и элементы, требующие ремонта</w:t>
            </w:r>
          </w:p>
        </w:tc>
      </w:tr>
      <w:tr w:rsidR="008E026D">
        <w:trPr>
          <w:trHeight w:val="235"/>
        </w:trPr>
        <w:tc>
          <w:tcPr>
            <w:tcW w:w="2000" w:type="dxa"/>
            <w:tcBorders>
              <w:left w:val="single" w:sz="8" w:space="0" w:color="auto"/>
              <w:right w:val="single" w:sz="8" w:space="0" w:color="auto"/>
            </w:tcBorders>
            <w:vAlign w:val="bottom"/>
          </w:tcPr>
          <w:p w:rsidR="008E026D" w:rsidRDefault="008E026D">
            <w:pPr>
              <w:rPr>
                <w:sz w:val="20"/>
                <w:szCs w:val="20"/>
              </w:rPr>
            </w:pPr>
          </w:p>
        </w:tc>
        <w:tc>
          <w:tcPr>
            <w:tcW w:w="3300" w:type="dxa"/>
            <w:gridSpan w:val="3"/>
            <w:tcBorders>
              <w:right w:val="single" w:sz="8" w:space="0" w:color="auto"/>
            </w:tcBorders>
            <w:vAlign w:val="bottom"/>
          </w:tcPr>
          <w:p w:rsidR="008E026D" w:rsidRDefault="00912D37">
            <w:pPr>
              <w:ind w:left="40"/>
              <w:rPr>
                <w:sz w:val="20"/>
                <w:szCs w:val="20"/>
              </w:rPr>
            </w:pPr>
            <w:r>
              <w:rPr>
                <w:rFonts w:eastAsia="Times New Roman"/>
                <w:sz w:val="20"/>
                <w:szCs w:val="20"/>
              </w:rPr>
              <w:t>2. _________________</w:t>
            </w:r>
          </w:p>
        </w:tc>
        <w:tc>
          <w:tcPr>
            <w:tcW w:w="4920" w:type="dxa"/>
            <w:tcBorders>
              <w:right w:val="single" w:sz="8" w:space="0" w:color="auto"/>
            </w:tcBorders>
            <w:vAlign w:val="bottom"/>
          </w:tcPr>
          <w:p w:rsidR="008E026D" w:rsidRDefault="008E026D">
            <w:pPr>
              <w:rPr>
                <w:sz w:val="20"/>
                <w:szCs w:val="20"/>
              </w:rPr>
            </w:pPr>
          </w:p>
        </w:tc>
      </w:tr>
      <w:tr w:rsidR="008E026D">
        <w:trPr>
          <w:trHeight w:val="262"/>
        </w:trPr>
        <w:tc>
          <w:tcPr>
            <w:tcW w:w="2000" w:type="dxa"/>
            <w:tcBorders>
              <w:left w:val="single" w:sz="8" w:space="0" w:color="auto"/>
              <w:right w:val="single" w:sz="8" w:space="0" w:color="auto"/>
            </w:tcBorders>
            <w:vAlign w:val="bottom"/>
          </w:tcPr>
          <w:p w:rsidR="008E026D" w:rsidRDefault="008E026D"/>
        </w:tc>
        <w:tc>
          <w:tcPr>
            <w:tcW w:w="3300" w:type="dxa"/>
            <w:gridSpan w:val="3"/>
            <w:tcBorders>
              <w:right w:val="single" w:sz="8" w:space="0" w:color="auto"/>
            </w:tcBorders>
            <w:vAlign w:val="bottom"/>
          </w:tcPr>
          <w:p w:rsidR="008E026D" w:rsidRDefault="00912D37">
            <w:pPr>
              <w:ind w:left="40"/>
              <w:rPr>
                <w:sz w:val="20"/>
                <w:szCs w:val="20"/>
              </w:rPr>
            </w:pPr>
            <w:r>
              <w:rPr>
                <w:rFonts w:eastAsia="Times New Roman"/>
                <w:sz w:val="20"/>
                <w:szCs w:val="20"/>
              </w:rPr>
              <w:t>3. _________________</w:t>
            </w:r>
          </w:p>
        </w:tc>
        <w:tc>
          <w:tcPr>
            <w:tcW w:w="4920" w:type="dxa"/>
            <w:tcBorders>
              <w:right w:val="single" w:sz="8" w:space="0" w:color="auto"/>
            </w:tcBorders>
            <w:vAlign w:val="bottom"/>
          </w:tcPr>
          <w:p w:rsidR="008E026D" w:rsidRDefault="008E026D"/>
        </w:tc>
      </w:tr>
      <w:tr w:rsidR="008E026D">
        <w:trPr>
          <w:trHeight w:val="26"/>
        </w:trPr>
        <w:tc>
          <w:tcPr>
            <w:tcW w:w="200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60" w:type="dxa"/>
            <w:tcBorders>
              <w:bottom w:val="single" w:sz="8" w:space="0" w:color="auto"/>
            </w:tcBorders>
            <w:vAlign w:val="bottom"/>
          </w:tcPr>
          <w:p w:rsidR="008E026D" w:rsidRDefault="008E026D">
            <w:pPr>
              <w:rPr>
                <w:sz w:val="2"/>
                <w:szCs w:val="2"/>
              </w:rPr>
            </w:pPr>
          </w:p>
        </w:tc>
        <w:tc>
          <w:tcPr>
            <w:tcW w:w="760" w:type="dxa"/>
            <w:tcBorders>
              <w:bottom w:val="single" w:sz="8" w:space="0" w:color="auto"/>
            </w:tcBorders>
            <w:vAlign w:val="bottom"/>
          </w:tcPr>
          <w:p w:rsidR="008E026D" w:rsidRDefault="008E026D">
            <w:pPr>
              <w:rPr>
                <w:sz w:val="2"/>
                <w:szCs w:val="2"/>
              </w:rPr>
            </w:pPr>
          </w:p>
        </w:tc>
        <w:tc>
          <w:tcPr>
            <w:tcW w:w="2480" w:type="dxa"/>
            <w:tcBorders>
              <w:bottom w:val="single" w:sz="8" w:space="0" w:color="auto"/>
              <w:right w:val="single" w:sz="8" w:space="0" w:color="auto"/>
            </w:tcBorders>
            <w:vAlign w:val="bottom"/>
          </w:tcPr>
          <w:p w:rsidR="008E026D" w:rsidRDefault="008E026D">
            <w:pPr>
              <w:rPr>
                <w:sz w:val="2"/>
                <w:szCs w:val="2"/>
              </w:rPr>
            </w:pPr>
          </w:p>
        </w:tc>
        <w:tc>
          <w:tcPr>
            <w:tcW w:w="4920" w:type="dxa"/>
            <w:tcBorders>
              <w:bottom w:val="single" w:sz="8" w:space="0" w:color="auto"/>
              <w:right w:val="single" w:sz="8" w:space="0" w:color="auto"/>
            </w:tcBorders>
            <w:vAlign w:val="bottom"/>
          </w:tcPr>
          <w:p w:rsidR="008E026D" w:rsidRDefault="008E026D">
            <w:pPr>
              <w:rPr>
                <w:sz w:val="2"/>
                <w:szCs w:val="2"/>
              </w:rPr>
            </w:pPr>
          </w:p>
        </w:tc>
      </w:tr>
    </w:tbl>
    <w:p w:rsidR="008E026D" w:rsidRDefault="008E026D">
      <w:pPr>
        <w:sectPr w:rsidR="008E026D">
          <w:pgSz w:w="11900" w:h="16840"/>
          <w:pgMar w:top="548" w:right="1420" w:bottom="112" w:left="280" w:header="0" w:footer="0" w:gutter="0"/>
          <w:cols w:space="720" w:equalWidth="0">
            <w:col w:w="10200"/>
          </w:cols>
        </w:sectPr>
      </w:pPr>
    </w:p>
    <w:p w:rsidR="008E026D" w:rsidRPr="003409F5" w:rsidRDefault="00912D37">
      <w:pPr>
        <w:ind w:right="20"/>
        <w:jc w:val="right"/>
        <w:rPr>
          <w:sz w:val="20"/>
          <w:szCs w:val="20"/>
        </w:rPr>
      </w:pPr>
      <w:r w:rsidRPr="003409F5">
        <w:rPr>
          <w:rFonts w:eastAsia="Times New Roman"/>
          <w:sz w:val="24"/>
          <w:szCs w:val="24"/>
        </w:rPr>
        <w:lastRenderedPageBreak/>
        <w:t>Приложение № 3</w:t>
      </w:r>
    </w:p>
    <w:p w:rsidR="008E026D" w:rsidRPr="003409F5" w:rsidRDefault="008E026D">
      <w:pPr>
        <w:spacing w:line="36" w:lineRule="exact"/>
        <w:rPr>
          <w:sz w:val="20"/>
          <w:szCs w:val="20"/>
        </w:rPr>
      </w:pPr>
    </w:p>
    <w:p w:rsidR="008E026D" w:rsidRPr="003409F5" w:rsidRDefault="00912D37">
      <w:pPr>
        <w:jc w:val="right"/>
        <w:rPr>
          <w:sz w:val="20"/>
          <w:szCs w:val="20"/>
        </w:rPr>
      </w:pPr>
      <w:r w:rsidRPr="003409F5">
        <w:rPr>
          <w:rFonts w:eastAsia="Times New Roman"/>
          <w:sz w:val="24"/>
          <w:szCs w:val="24"/>
        </w:rPr>
        <w:t>к Договору управления многоквартирным</w:t>
      </w:r>
    </w:p>
    <w:p w:rsidR="008E026D" w:rsidRDefault="003409F5">
      <w:pPr>
        <w:ind w:right="20"/>
        <w:jc w:val="right"/>
        <w:rPr>
          <w:sz w:val="20"/>
          <w:szCs w:val="20"/>
        </w:rPr>
      </w:pPr>
      <w:r>
        <w:rPr>
          <w:rFonts w:eastAsia="Times New Roman"/>
          <w:sz w:val="24"/>
          <w:szCs w:val="24"/>
        </w:rPr>
        <w:t xml:space="preserve">от « ___»  </w:t>
      </w:r>
      <w:r w:rsidR="00912D37" w:rsidRPr="003409F5">
        <w:rPr>
          <w:rFonts w:eastAsia="Times New Roman"/>
          <w:sz w:val="24"/>
          <w:szCs w:val="24"/>
        </w:rPr>
        <w:t>_____________ 201_</w:t>
      </w:r>
      <w:r>
        <w:rPr>
          <w:rFonts w:eastAsia="Times New Roman"/>
          <w:sz w:val="24"/>
          <w:szCs w:val="24"/>
        </w:rPr>
        <w:t>__</w:t>
      </w:r>
      <w:r w:rsidR="00912D37" w:rsidRPr="003409F5">
        <w:rPr>
          <w:rFonts w:eastAsia="Times New Roman"/>
          <w:sz w:val="24"/>
          <w:szCs w:val="24"/>
        </w:rPr>
        <w:t xml:space="preserve"> г.</w:t>
      </w:r>
    </w:p>
    <w:p w:rsidR="008E026D" w:rsidRDefault="008E026D">
      <w:pPr>
        <w:spacing w:line="200" w:lineRule="exact"/>
        <w:rPr>
          <w:sz w:val="20"/>
          <w:szCs w:val="20"/>
        </w:rPr>
      </w:pPr>
    </w:p>
    <w:p w:rsidR="008E026D" w:rsidRDefault="008E026D">
      <w:pPr>
        <w:spacing w:line="312" w:lineRule="exact"/>
        <w:rPr>
          <w:sz w:val="20"/>
          <w:szCs w:val="20"/>
        </w:rPr>
      </w:pPr>
    </w:p>
    <w:p w:rsidR="008E026D" w:rsidRDefault="00912D37">
      <w:pPr>
        <w:ind w:right="10"/>
        <w:jc w:val="center"/>
        <w:rPr>
          <w:sz w:val="20"/>
          <w:szCs w:val="20"/>
        </w:rPr>
      </w:pPr>
      <w:r>
        <w:rPr>
          <w:rFonts w:eastAsia="Times New Roman"/>
          <w:b/>
          <w:bCs/>
          <w:sz w:val="28"/>
          <w:szCs w:val="28"/>
        </w:rPr>
        <w:t>Характеристика многоквартирного дома</w:t>
      </w:r>
    </w:p>
    <w:p w:rsidR="008E026D" w:rsidRDefault="008E026D">
      <w:pPr>
        <w:spacing w:line="32" w:lineRule="exact"/>
        <w:rPr>
          <w:sz w:val="20"/>
          <w:szCs w:val="20"/>
        </w:rPr>
      </w:pPr>
    </w:p>
    <w:p w:rsidR="008E026D" w:rsidRDefault="00912D37" w:rsidP="003235C0">
      <w:pPr>
        <w:numPr>
          <w:ilvl w:val="1"/>
          <w:numId w:val="7"/>
        </w:numPr>
        <w:tabs>
          <w:tab w:val="left" w:pos="690"/>
        </w:tabs>
        <w:ind w:left="690" w:hanging="229"/>
        <w:rPr>
          <w:rFonts w:eastAsia="Times New Roman"/>
          <w:b/>
          <w:bCs/>
          <w:sz w:val="28"/>
          <w:szCs w:val="28"/>
        </w:rPr>
      </w:pPr>
      <w:r>
        <w:rPr>
          <w:rFonts w:eastAsia="Times New Roman"/>
          <w:b/>
          <w:bCs/>
          <w:sz w:val="28"/>
          <w:szCs w:val="28"/>
        </w:rPr>
        <w:t>границы эксплуатационной ответственности инженерных коммуникаций</w:t>
      </w:r>
    </w:p>
    <w:p w:rsidR="008E026D" w:rsidRDefault="008E026D">
      <w:pPr>
        <w:spacing w:line="200" w:lineRule="exact"/>
        <w:rPr>
          <w:rFonts w:eastAsia="Times New Roman"/>
          <w:b/>
          <w:bCs/>
          <w:sz w:val="28"/>
          <w:szCs w:val="28"/>
        </w:rPr>
      </w:pPr>
    </w:p>
    <w:p w:rsidR="008E026D" w:rsidRDefault="008E026D">
      <w:pPr>
        <w:spacing w:line="311" w:lineRule="exact"/>
        <w:rPr>
          <w:rFonts w:eastAsia="Times New Roman"/>
          <w:b/>
          <w:bCs/>
          <w:sz w:val="28"/>
          <w:szCs w:val="28"/>
        </w:rPr>
      </w:pPr>
    </w:p>
    <w:p w:rsidR="008E026D" w:rsidRDefault="00912D37" w:rsidP="003235C0">
      <w:pPr>
        <w:numPr>
          <w:ilvl w:val="0"/>
          <w:numId w:val="7"/>
        </w:numPr>
        <w:tabs>
          <w:tab w:val="left" w:pos="250"/>
        </w:tabs>
        <w:ind w:left="250" w:hanging="250"/>
        <w:rPr>
          <w:rFonts w:eastAsia="Times New Roman"/>
          <w:b/>
          <w:bCs/>
          <w:sz w:val="24"/>
          <w:szCs w:val="24"/>
        </w:rPr>
      </w:pPr>
      <w:r>
        <w:rPr>
          <w:rFonts w:eastAsia="Times New Roman"/>
          <w:b/>
          <w:bCs/>
          <w:sz w:val="24"/>
          <w:szCs w:val="24"/>
        </w:rPr>
        <w:t>Характеристика многоквартирного дома</w:t>
      </w:r>
    </w:p>
    <w:p w:rsidR="008E026D" w:rsidRDefault="008E026D">
      <w:pPr>
        <w:spacing w:line="1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900"/>
        <w:gridCol w:w="960"/>
        <w:gridCol w:w="2160"/>
        <w:gridCol w:w="1400"/>
        <w:gridCol w:w="1520"/>
        <w:gridCol w:w="1660"/>
      </w:tblGrid>
      <w:tr w:rsidR="008E026D">
        <w:trPr>
          <w:trHeight w:val="276"/>
        </w:trPr>
        <w:tc>
          <w:tcPr>
            <w:tcW w:w="980" w:type="dxa"/>
            <w:vAlign w:val="bottom"/>
          </w:tcPr>
          <w:p w:rsidR="008E026D" w:rsidRDefault="00912D37">
            <w:pPr>
              <w:jc w:val="right"/>
              <w:rPr>
                <w:sz w:val="20"/>
                <w:szCs w:val="20"/>
              </w:rPr>
            </w:pPr>
            <w:r>
              <w:rPr>
                <w:rFonts w:eastAsia="Times New Roman"/>
                <w:sz w:val="24"/>
                <w:szCs w:val="24"/>
              </w:rPr>
              <w:t>а)</w:t>
            </w:r>
          </w:p>
        </w:tc>
        <w:tc>
          <w:tcPr>
            <w:tcW w:w="7940" w:type="dxa"/>
            <w:gridSpan w:val="5"/>
            <w:vAlign w:val="bottom"/>
          </w:tcPr>
          <w:p w:rsidR="008E026D" w:rsidRDefault="00912D37">
            <w:pPr>
              <w:ind w:left="100"/>
              <w:rPr>
                <w:sz w:val="20"/>
                <w:szCs w:val="20"/>
              </w:rPr>
            </w:pPr>
            <w:r>
              <w:rPr>
                <w:rFonts w:eastAsia="Times New Roman"/>
                <w:sz w:val="24"/>
                <w:szCs w:val="24"/>
              </w:rPr>
              <w:t>Адрес многоквартирного дома___________________________________-</w:t>
            </w:r>
          </w:p>
        </w:tc>
        <w:tc>
          <w:tcPr>
            <w:tcW w:w="1660" w:type="dxa"/>
            <w:vAlign w:val="bottom"/>
          </w:tcPr>
          <w:p w:rsidR="008E026D" w:rsidRDefault="008E026D">
            <w:pPr>
              <w:rPr>
                <w:sz w:val="23"/>
                <w:szCs w:val="23"/>
              </w:rPr>
            </w:pPr>
          </w:p>
        </w:tc>
      </w:tr>
      <w:tr w:rsidR="008E026D">
        <w:trPr>
          <w:trHeight w:val="278"/>
        </w:trPr>
        <w:tc>
          <w:tcPr>
            <w:tcW w:w="6000" w:type="dxa"/>
            <w:gridSpan w:val="4"/>
            <w:vAlign w:val="bottom"/>
          </w:tcPr>
          <w:p w:rsidR="008E026D" w:rsidRDefault="00912D37">
            <w:pPr>
              <w:rPr>
                <w:sz w:val="20"/>
                <w:szCs w:val="20"/>
              </w:rPr>
            </w:pPr>
            <w:r>
              <w:rPr>
                <w:rFonts w:eastAsia="Times New Roman"/>
                <w:sz w:val="24"/>
                <w:szCs w:val="24"/>
              </w:rPr>
              <w:t>____________________________________________;</w:t>
            </w:r>
          </w:p>
        </w:tc>
        <w:tc>
          <w:tcPr>
            <w:tcW w:w="1400" w:type="dxa"/>
            <w:vAlign w:val="bottom"/>
          </w:tcPr>
          <w:p w:rsidR="008E026D" w:rsidRDefault="008E026D">
            <w:pPr>
              <w:rPr>
                <w:sz w:val="24"/>
                <w:szCs w:val="24"/>
              </w:rPr>
            </w:pPr>
          </w:p>
        </w:tc>
        <w:tc>
          <w:tcPr>
            <w:tcW w:w="1520" w:type="dxa"/>
            <w:vAlign w:val="bottom"/>
          </w:tcPr>
          <w:p w:rsidR="008E026D" w:rsidRDefault="008E026D">
            <w:pPr>
              <w:rPr>
                <w:sz w:val="24"/>
                <w:szCs w:val="24"/>
              </w:rPr>
            </w:pPr>
          </w:p>
        </w:tc>
        <w:tc>
          <w:tcPr>
            <w:tcW w:w="1660" w:type="dxa"/>
            <w:vAlign w:val="bottom"/>
          </w:tcPr>
          <w:p w:rsidR="008E026D" w:rsidRDefault="008E026D">
            <w:pPr>
              <w:rPr>
                <w:sz w:val="24"/>
                <w:szCs w:val="24"/>
              </w:rPr>
            </w:pP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б)</w:t>
            </w:r>
          </w:p>
        </w:tc>
        <w:tc>
          <w:tcPr>
            <w:tcW w:w="7940" w:type="dxa"/>
            <w:gridSpan w:val="5"/>
            <w:vAlign w:val="bottom"/>
          </w:tcPr>
          <w:p w:rsidR="008E026D" w:rsidRDefault="00912D37">
            <w:pPr>
              <w:spacing w:line="273" w:lineRule="exact"/>
              <w:ind w:left="100"/>
              <w:rPr>
                <w:sz w:val="20"/>
                <w:szCs w:val="20"/>
              </w:rPr>
            </w:pPr>
            <w:r>
              <w:rPr>
                <w:rFonts w:eastAsia="Times New Roman"/>
                <w:sz w:val="24"/>
                <w:szCs w:val="24"/>
              </w:rPr>
              <w:t>номер технического паспорта БТИ ________________________________;</w:t>
            </w: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в)</w:t>
            </w:r>
          </w:p>
        </w:tc>
        <w:tc>
          <w:tcPr>
            <w:tcW w:w="5020" w:type="dxa"/>
            <w:gridSpan w:val="3"/>
            <w:vAlign w:val="bottom"/>
          </w:tcPr>
          <w:p w:rsidR="008E026D" w:rsidRDefault="00912D37">
            <w:pPr>
              <w:ind w:left="100"/>
              <w:rPr>
                <w:sz w:val="20"/>
                <w:szCs w:val="20"/>
              </w:rPr>
            </w:pPr>
            <w:r>
              <w:rPr>
                <w:rFonts w:eastAsia="Times New Roman"/>
                <w:sz w:val="24"/>
                <w:szCs w:val="24"/>
              </w:rPr>
              <w:t>серия, тип постройки __________________;</w:t>
            </w:r>
          </w:p>
        </w:tc>
        <w:tc>
          <w:tcPr>
            <w:tcW w:w="1400" w:type="dxa"/>
            <w:vAlign w:val="bottom"/>
          </w:tcPr>
          <w:p w:rsidR="008E026D" w:rsidRDefault="008E026D">
            <w:pPr>
              <w:rPr>
                <w:sz w:val="24"/>
                <w:szCs w:val="24"/>
              </w:rPr>
            </w:pPr>
          </w:p>
        </w:tc>
        <w:tc>
          <w:tcPr>
            <w:tcW w:w="1520" w:type="dxa"/>
            <w:vAlign w:val="bottom"/>
          </w:tcPr>
          <w:p w:rsidR="008E026D" w:rsidRDefault="008E026D">
            <w:pPr>
              <w:rPr>
                <w:sz w:val="24"/>
                <w:szCs w:val="24"/>
              </w:rPr>
            </w:pPr>
          </w:p>
        </w:tc>
        <w:tc>
          <w:tcPr>
            <w:tcW w:w="1660" w:type="dxa"/>
            <w:vAlign w:val="bottom"/>
          </w:tcPr>
          <w:p w:rsidR="008E026D" w:rsidRDefault="008E026D">
            <w:pPr>
              <w:rPr>
                <w:sz w:val="24"/>
                <w:szCs w:val="24"/>
              </w:rPr>
            </w:pP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г)</w:t>
            </w:r>
          </w:p>
        </w:tc>
        <w:tc>
          <w:tcPr>
            <w:tcW w:w="5020" w:type="dxa"/>
            <w:gridSpan w:val="3"/>
            <w:vAlign w:val="bottom"/>
          </w:tcPr>
          <w:p w:rsidR="008E026D" w:rsidRDefault="00912D37">
            <w:pPr>
              <w:spacing w:line="273" w:lineRule="exact"/>
              <w:ind w:left="100"/>
              <w:rPr>
                <w:sz w:val="20"/>
                <w:szCs w:val="20"/>
              </w:rPr>
            </w:pPr>
            <w:r>
              <w:rPr>
                <w:rFonts w:eastAsia="Times New Roman"/>
                <w:sz w:val="24"/>
                <w:szCs w:val="24"/>
              </w:rPr>
              <w:t>год постройки ________________________;</w:t>
            </w:r>
          </w:p>
        </w:tc>
        <w:tc>
          <w:tcPr>
            <w:tcW w:w="1400" w:type="dxa"/>
            <w:vAlign w:val="bottom"/>
          </w:tcPr>
          <w:p w:rsidR="008E026D" w:rsidRDefault="008E026D">
            <w:pPr>
              <w:rPr>
                <w:sz w:val="23"/>
                <w:szCs w:val="23"/>
              </w:rPr>
            </w:pPr>
          </w:p>
        </w:tc>
        <w:tc>
          <w:tcPr>
            <w:tcW w:w="1520" w:type="dxa"/>
            <w:vAlign w:val="bottom"/>
          </w:tcPr>
          <w:p w:rsidR="008E026D" w:rsidRDefault="008E026D">
            <w:pPr>
              <w:rPr>
                <w:sz w:val="23"/>
                <w:szCs w:val="23"/>
              </w:rPr>
            </w:pP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д)</w:t>
            </w:r>
          </w:p>
        </w:tc>
        <w:tc>
          <w:tcPr>
            <w:tcW w:w="5020" w:type="dxa"/>
            <w:gridSpan w:val="3"/>
            <w:vAlign w:val="bottom"/>
          </w:tcPr>
          <w:p w:rsidR="008E026D" w:rsidRDefault="00912D37">
            <w:pPr>
              <w:ind w:left="100"/>
              <w:rPr>
                <w:sz w:val="20"/>
                <w:szCs w:val="20"/>
              </w:rPr>
            </w:pPr>
            <w:r>
              <w:rPr>
                <w:rFonts w:eastAsia="Times New Roman"/>
                <w:sz w:val="24"/>
                <w:szCs w:val="24"/>
              </w:rPr>
              <w:t>этажность ___________________________;</w:t>
            </w:r>
          </w:p>
        </w:tc>
        <w:tc>
          <w:tcPr>
            <w:tcW w:w="1400" w:type="dxa"/>
            <w:vAlign w:val="bottom"/>
          </w:tcPr>
          <w:p w:rsidR="008E026D" w:rsidRDefault="008E026D">
            <w:pPr>
              <w:rPr>
                <w:sz w:val="24"/>
                <w:szCs w:val="24"/>
              </w:rPr>
            </w:pPr>
          </w:p>
        </w:tc>
        <w:tc>
          <w:tcPr>
            <w:tcW w:w="1520" w:type="dxa"/>
            <w:vAlign w:val="bottom"/>
          </w:tcPr>
          <w:p w:rsidR="008E026D" w:rsidRDefault="008E026D">
            <w:pPr>
              <w:rPr>
                <w:sz w:val="24"/>
                <w:szCs w:val="24"/>
              </w:rPr>
            </w:pPr>
          </w:p>
        </w:tc>
        <w:tc>
          <w:tcPr>
            <w:tcW w:w="1660" w:type="dxa"/>
            <w:vAlign w:val="bottom"/>
          </w:tcPr>
          <w:p w:rsidR="008E026D" w:rsidRDefault="008E026D">
            <w:pPr>
              <w:rPr>
                <w:sz w:val="24"/>
                <w:szCs w:val="24"/>
              </w:rPr>
            </w:pP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е)</w:t>
            </w:r>
          </w:p>
        </w:tc>
        <w:tc>
          <w:tcPr>
            <w:tcW w:w="5020" w:type="dxa"/>
            <w:gridSpan w:val="3"/>
            <w:vAlign w:val="bottom"/>
          </w:tcPr>
          <w:p w:rsidR="008E026D" w:rsidRDefault="00912D37">
            <w:pPr>
              <w:spacing w:line="273" w:lineRule="exact"/>
              <w:ind w:left="100"/>
              <w:rPr>
                <w:sz w:val="20"/>
                <w:szCs w:val="20"/>
              </w:rPr>
            </w:pPr>
            <w:r>
              <w:rPr>
                <w:rFonts w:eastAsia="Times New Roman"/>
                <w:sz w:val="24"/>
                <w:szCs w:val="24"/>
              </w:rPr>
              <w:t>количество квартир ___________________;</w:t>
            </w:r>
          </w:p>
        </w:tc>
        <w:tc>
          <w:tcPr>
            <w:tcW w:w="1400" w:type="dxa"/>
            <w:vAlign w:val="bottom"/>
          </w:tcPr>
          <w:p w:rsidR="008E026D" w:rsidRDefault="008E026D">
            <w:pPr>
              <w:rPr>
                <w:sz w:val="23"/>
                <w:szCs w:val="23"/>
              </w:rPr>
            </w:pPr>
          </w:p>
        </w:tc>
        <w:tc>
          <w:tcPr>
            <w:tcW w:w="1520" w:type="dxa"/>
            <w:vAlign w:val="bottom"/>
          </w:tcPr>
          <w:p w:rsidR="008E026D" w:rsidRDefault="008E026D">
            <w:pPr>
              <w:rPr>
                <w:sz w:val="23"/>
                <w:szCs w:val="23"/>
              </w:rPr>
            </w:pP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ж)</w:t>
            </w:r>
          </w:p>
        </w:tc>
        <w:tc>
          <w:tcPr>
            <w:tcW w:w="6420" w:type="dxa"/>
            <w:gridSpan w:val="4"/>
            <w:vAlign w:val="bottom"/>
          </w:tcPr>
          <w:p w:rsidR="008E026D" w:rsidRDefault="00912D37">
            <w:pPr>
              <w:ind w:left="100"/>
              <w:rPr>
                <w:sz w:val="20"/>
                <w:szCs w:val="20"/>
              </w:rPr>
            </w:pPr>
            <w:r>
              <w:rPr>
                <w:rFonts w:eastAsia="Times New Roman"/>
                <w:sz w:val="24"/>
                <w:szCs w:val="24"/>
              </w:rPr>
              <w:t>общая площадь жилых помещений __________ кв. м;</w:t>
            </w:r>
          </w:p>
        </w:tc>
        <w:tc>
          <w:tcPr>
            <w:tcW w:w="1520" w:type="dxa"/>
            <w:vAlign w:val="bottom"/>
          </w:tcPr>
          <w:p w:rsidR="008E026D" w:rsidRDefault="008E026D">
            <w:pPr>
              <w:rPr>
                <w:sz w:val="24"/>
                <w:szCs w:val="24"/>
              </w:rPr>
            </w:pPr>
          </w:p>
        </w:tc>
        <w:tc>
          <w:tcPr>
            <w:tcW w:w="1660" w:type="dxa"/>
            <w:vAlign w:val="bottom"/>
          </w:tcPr>
          <w:p w:rsidR="008E026D" w:rsidRDefault="008E026D">
            <w:pPr>
              <w:rPr>
                <w:sz w:val="24"/>
                <w:szCs w:val="24"/>
              </w:rPr>
            </w:pP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з)</w:t>
            </w:r>
          </w:p>
        </w:tc>
        <w:tc>
          <w:tcPr>
            <w:tcW w:w="6420" w:type="dxa"/>
            <w:gridSpan w:val="4"/>
            <w:vAlign w:val="bottom"/>
          </w:tcPr>
          <w:p w:rsidR="008E026D" w:rsidRDefault="00912D37">
            <w:pPr>
              <w:spacing w:line="273" w:lineRule="exact"/>
              <w:ind w:left="100"/>
              <w:rPr>
                <w:sz w:val="20"/>
                <w:szCs w:val="20"/>
              </w:rPr>
            </w:pPr>
            <w:r>
              <w:rPr>
                <w:rFonts w:eastAsia="Times New Roman"/>
                <w:sz w:val="24"/>
                <w:szCs w:val="24"/>
              </w:rPr>
              <w:t>общая площадь нежилых помещений _________ кв. м;</w:t>
            </w:r>
          </w:p>
        </w:tc>
        <w:tc>
          <w:tcPr>
            <w:tcW w:w="1520" w:type="dxa"/>
            <w:vAlign w:val="bottom"/>
          </w:tcPr>
          <w:p w:rsidR="008E026D" w:rsidRDefault="008E026D">
            <w:pPr>
              <w:rPr>
                <w:sz w:val="23"/>
                <w:szCs w:val="23"/>
              </w:rPr>
            </w:pP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и)</w:t>
            </w:r>
          </w:p>
        </w:tc>
        <w:tc>
          <w:tcPr>
            <w:tcW w:w="9600" w:type="dxa"/>
            <w:gridSpan w:val="6"/>
            <w:vAlign w:val="bottom"/>
          </w:tcPr>
          <w:p w:rsidR="008E026D" w:rsidRDefault="00912D37">
            <w:pPr>
              <w:ind w:left="100"/>
              <w:rPr>
                <w:sz w:val="20"/>
                <w:szCs w:val="20"/>
              </w:rPr>
            </w:pPr>
            <w:r>
              <w:rPr>
                <w:rFonts w:eastAsia="Times New Roman"/>
                <w:sz w:val="24"/>
                <w:szCs w:val="24"/>
              </w:rPr>
              <w:t>общая площадь жилых помещений, принадлежащих физическим лицам ______ кв.м;</w:t>
            </w: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к)</w:t>
            </w:r>
          </w:p>
        </w:tc>
        <w:tc>
          <w:tcPr>
            <w:tcW w:w="9600" w:type="dxa"/>
            <w:gridSpan w:val="6"/>
            <w:vAlign w:val="bottom"/>
          </w:tcPr>
          <w:p w:rsidR="008E026D" w:rsidRDefault="00912D37">
            <w:pPr>
              <w:spacing w:line="273" w:lineRule="exact"/>
              <w:ind w:left="100"/>
              <w:rPr>
                <w:sz w:val="20"/>
                <w:szCs w:val="20"/>
              </w:rPr>
            </w:pPr>
            <w:r>
              <w:rPr>
                <w:rFonts w:eastAsia="Times New Roman"/>
                <w:sz w:val="24"/>
                <w:szCs w:val="24"/>
              </w:rPr>
              <w:t>общая площадь нежилых помещений, принадлежащих юридическим лицам ______ кв.м;</w:t>
            </w: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л)</w:t>
            </w:r>
          </w:p>
        </w:tc>
        <w:tc>
          <w:tcPr>
            <w:tcW w:w="9600" w:type="dxa"/>
            <w:gridSpan w:val="6"/>
            <w:vAlign w:val="bottom"/>
          </w:tcPr>
          <w:p w:rsidR="008E026D" w:rsidRDefault="00912D37">
            <w:pPr>
              <w:ind w:left="100"/>
              <w:rPr>
                <w:sz w:val="20"/>
                <w:szCs w:val="20"/>
              </w:rPr>
            </w:pPr>
            <w:r>
              <w:rPr>
                <w:rFonts w:eastAsia="Times New Roman"/>
                <w:sz w:val="24"/>
                <w:szCs w:val="24"/>
              </w:rPr>
              <w:t>общая площадь помещений, входящих в состав общего имущества ______ кв.м.;</w:t>
            </w:r>
          </w:p>
        </w:tc>
      </w:tr>
      <w:tr w:rsidR="008E026D">
        <w:trPr>
          <w:trHeight w:val="274"/>
        </w:trPr>
        <w:tc>
          <w:tcPr>
            <w:tcW w:w="980" w:type="dxa"/>
            <w:vAlign w:val="bottom"/>
          </w:tcPr>
          <w:p w:rsidR="008E026D" w:rsidRDefault="00912D37">
            <w:pPr>
              <w:spacing w:line="273" w:lineRule="exact"/>
              <w:jc w:val="right"/>
              <w:rPr>
                <w:sz w:val="20"/>
                <w:szCs w:val="20"/>
              </w:rPr>
            </w:pPr>
            <w:r>
              <w:rPr>
                <w:rFonts w:eastAsia="Times New Roman"/>
                <w:sz w:val="24"/>
                <w:szCs w:val="24"/>
              </w:rPr>
              <w:t>м)</w:t>
            </w:r>
          </w:p>
        </w:tc>
        <w:tc>
          <w:tcPr>
            <w:tcW w:w="7940" w:type="dxa"/>
            <w:gridSpan w:val="5"/>
            <w:vAlign w:val="bottom"/>
          </w:tcPr>
          <w:p w:rsidR="008E026D" w:rsidRDefault="00912D37">
            <w:pPr>
              <w:spacing w:line="273" w:lineRule="exact"/>
              <w:ind w:left="100"/>
              <w:rPr>
                <w:sz w:val="20"/>
                <w:szCs w:val="20"/>
              </w:rPr>
            </w:pPr>
            <w:r>
              <w:rPr>
                <w:rFonts w:eastAsia="Times New Roman"/>
                <w:sz w:val="24"/>
                <w:szCs w:val="24"/>
              </w:rPr>
              <w:t>степень износа по данным государственного технического учета ______ %;</w:t>
            </w: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н)</w:t>
            </w:r>
          </w:p>
        </w:tc>
        <w:tc>
          <w:tcPr>
            <w:tcW w:w="9600" w:type="dxa"/>
            <w:gridSpan w:val="6"/>
            <w:vAlign w:val="bottom"/>
          </w:tcPr>
          <w:p w:rsidR="008E026D" w:rsidRDefault="00912D37">
            <w:pPr>
              <w:ind w:left="100"/>
              <w:rPr>
                <w:sz w:val="20"/>
                <w:szCs w:val="20"/>
              </w:rPr>
            </w:pPr>
            <w:r>
              <w:rPr>
                <w:rFonts w:eastAsia="Times New Roman"/>
                <w:sz w:val="24"/>
                <w:szCs w:val="24"/>
              </w:rPr>
              <w:t>год последнего комплексного капитального ремонта (или выборочного) ___________</w:t>
            </w:r>
          </w:p>
        </w:tc>
      </w:tr>
      <w:tr w:rsidR="008E026D">
        <w:trPr>
          <w:trHeight w:val="274"/>
        </w:trPr>
        <w:tc>
          <w:tcPr>
            <w:tcW w:w="6000" w:type="dxa"/>
            <w:gridSpan w:val="4"/>
            <w:vAlign w:val="bottom"/>
          </w:tcPr>
          <w:p w:rsidR="008E026D" w:rsidRDefault="00912D37">
            <w:pPr>
              <w:spacing w:line="273" w:lineRule="exact"/>
              <w:rPr>
                <w:sz w:val="20"/>
                <w:szCs w:val="20"/>
              </w:rPr>
            </w:pPr>
            <w:r>
              <w:rPr>
                <w:rFonts w:eastAsia="Times New Roman"/>
                <w:sz w:val="24"/>
                <w:szCs w:val="24"/>
              </w:rPr>
              <w:t>_______________________________________;</w:t>
            </w:r>
          </w:p>
        </w:tc>
        <w:tc>
          <w:tcPr>
            <w:tcW w:w="1400" w:type="dxa"/>
            <w:vAlign w:val="bottom"/>
          </w:tcPr>
          <w:p w:rsidR="008E026D" w:rsidRDefault="008E026D">
            <w:pPr>
              <w:rPr>
                <w:sz w:val="23"/>
                <w:szCs w:val="23"/>
              </w:rPr>
            </w:pPr>
          </w:p>
        </w:tc>
        <w:tc>
          <w:tcPr>
            <w:tcW w:w="1520" w:type="dxa"/>
            <w:vAlign w:val="bottom"/>
          </w:tcPr>
          <w:p w:rsidR="008E026D" w:rsidRDefault="008E026D">
            <w:pPr>
              <w:rPr>
                <w:sz w:val="23"/>
                <w:szCs w:val="23"/>
              </w:rPr>
            </w:pPr>
          </w:p>
        </w:tc>
        <w:tc>
          <w:tcPr>
            <w:tcW w:w="1660" w:type="dxa"/>
            <w:vAlign w:val="bottom"/>
          </w:tcPr>
          <w:p w:rsidR="008E026D" w:rsidRDefault="008E026D">
            <w:pPr>
              <w:rPr>
                <w:sz w:val="23"/>
                <w:szCs w:val="23"/>
              </w:rPr>
            </w:pPr>
          </w:p>
        </w:tc>
      </w:tr>
      <w:tr w:rsidR="008E026D">
        <w:trPr>
          <w:trHeight w:val="278"/>
        </w:trPr>
        <w:tc>
          <w:tcPr>
            <w:tcW w:w="980" w:type="dxa"/>
            <w:vAlign w:val="bottom"/>
          </w:tcPr>
          <w:p w:rsidR="008E026D" w:rsidRDefault="00912D37">
            <w:pPr>
              <w:jc w:val="right"/>
              <w:rPr>
                <w:sz w:val="20"/>
                <w:szCs w:val="20"/>
              </w:rPr>
            </w:pPr>
            <w:r>
              <w:rPr>
                <w:rFonts w:eastAsia="Times New Roman"/>
                <w:sz w:val="24"/>
                <w:szCs w:val="24"/>
              </w:rPr>
              <w:t>о)</w:t>
            </w:r>
          </w:p>
        </w:tc>
        <w:tc>
          <w:tcPr>
            <w:tcW w:w="9600" w:type="dxa"/>
            <w:gridSpan w:val="6"/>
            <w:vAlign w:val="bottom"/>
          </w:tcPr>
          <w:p w:rsidR="008E026D" w:rsidRDefault="00912D37">
            <w:pPr>
              <w:ind w:left="100"/>
              <w:rPr>
                <w:sz w:val="20"/>
                <w:szCs w:val="20"/>
              </w:rPr>
            </w:pPr>
            <w:r>
              <w:rPr>
                <w:rFonts w:eastAsia="Times New Roman"/>
                <w:sz w:val="24"/>
                <w:szCs w:val="24"/>
              </w:rPr>
              <w:t>название и реквизиты документа, содержащего решение о признании многоквартирного</w:t>
            </w:r>
          </w:p>
        </w:tc>
      </w:tr>
      <w:tr w:rsidR="008E026D">
        <w:trPr>
          <w:trHeight w:val="312"/>
        </w:trPr>
        <w:tc>
          <w:tcPr>
            <w:tcW w:w="980" w:type="dxa"/>
            <w:vAlign w:val="bottom"/>
          </w:tcPr>
          <w:p w:rsidR="008E026D" w:rsidRDefault="00912D37">
            <w:pPr>
              <w:rPr>
                <w:sz w:val="20"/>
                <w:szCs w:val="20"/>
              </w:rPr>
            </w:pPr>
            <w:r>
              <w:rPr>
                <w:rFonts w:eastAsia="Times New Roman"/>
                <w:sz w:val="24"/>
                <w:szCs w:val="24"/>
              </w:rPr>
              <w:t>дома</w:t>
            </w:r>
          </w:p>
        </w:tc>
        <w:tc>
          <w:tcPr>
            <w:tcW w:w="1900" w:type="dxa"/>
            <w:vAlign w:val="bottom"/>
          </w:tcPr>
          <w:p w:rsidR="008E026D" w:rsidRDefault="00912D37">
            <w:pPr>
              <w:ind w:left="340"/>
              <w:rPr>
                <w:sz w:val="20"/>
                <w:szCs w:val="20"/>
              </w:rPr>
            </w:pPr>
            <w:r>
              <w:rPr>
                <w:rFonts w:eastAsia="Times New Roman"/>
                <w:sz w:val="24"/>
                <w:szCs w:val="24"/>
              </w:rPr>
              <w:t>аварийным</w:t>
            </w:r>
          </w:p>
        </w:tc>
        <w:tc>
          <w:tcPr>
            <w:tcW w:w="960" w:type="dxa"/>
            <w:vAlign w:val="bottom"/>
          </w:tcPr>
          <w:p w:rsidR="008E026D" w:rsidRDefault="00912D37">
            <w:pPr>
              <w:ind w:left="420"/>
              <w:rPr>
                <w:sz w:val="20"/>
                <w:szCs w:val="20"/>
              </w:rPr>
            </w:pPr>
            <w:r>
              <w:rPr>
                <w:rFonts w:eastAsia="Times New Roman"/>
                <w:sz w:val="24"/>
                <w:szCs w:val="24"/>
              </w:rPr>
              <w:t>и</w:t>
            </w:r>
          </w:p>
        </w:tc>
        <w:tc>
          <w:tcPr>
            <w:tcW w:w="2160" w:type="dxa"/>
            <w:vAlign w:val="bottom"/>
          </w:tcPr>
          <w:p w:rsidR="008E026D" w:rsidRDefault="00912D37">
            <w:pPr>
              <w:ind w:left="400"/>
              <w:rPr>
                <w:sz w:val="20"/>
                <w:szCs w:val="20"/>
              </w:rPr>
            </w:pPr>
            <w:r>
              <w:rPr>
                <w:rFonts w:eastAsia="Times New Roman"/>
                <w:sz w:val="24"/>
                <w:szCs w:val="24"/>
              </w:rPr>
              <w:t>подлежащим</w:t>
            </w:r>
          </w:p>
        </w:tc>
        <w:tc>
          <w:tcPr>
            <w:tcW w:w="1400" w:type="dxa"/>
            <w:vAlign w:val="bottom"/>
          </w:tcPr>
          <w:p w:rsidR="008E026D" w:rsidRDefault="00912D37">
            <w:pPr>
              <w:ind w:left="420"/>
              <w:rPr>
                <w:sz w:val="20"/>
                <w:szCs w:val="20"/>
              </w:rPr>
            </w:pPr>
            <w:r>
              <w:rPr>
                <w:rFonts w:eastAsia="Times New Roman"/>
                <w:sz w:val="24"/>
                <w:szCs w:val="24"/>
              </w:rPr>
              <w:t>сносу</w:t>
            </w:r>
          </w:p>
        </w:tc>
        <w:tc>
          <w:tcPr>
            <w:tcW w:w="1520" w:type="dxa"/>
            <w:vAlign w:val="bottom"/>
          </w:tcPr>
          <w:p w:rsidR="008E026D" w:rsidRDefault="00912D37">
            <w:pPr>
              <w:ind w:left="420"/>
              <w:rPr>
                <w:sz w:val="20"/>
                <w:szCs w:val="20"/>
              </w:rPr>
            </w:pPr>
            <w:r>
              <w:rPr>
                <w:rFonts w:eastAsia="Times New Roman"/>
                <w:sz w:val="24"/>
                <w:szCs w:val="24"/>
              </w:rPr>
              <w:t>или</w:t>
            </w:r>
          </w:p>
        </w:tc>
        <w:tc>
          <w:tcPr>
            <w:tcW w:w="1660" w:type="dxa"/>
            <w:vAlign w:val="bottom"/>
          </w:tcPr>
          <w:p w:rsidR="008E026D" w:rsidRDefault="00912D37">
            <w:pPr>
              <w:ind w:left="100"/>
              <w:rPr>
                <w:sz w:val="20"/>
                <w:szCs w:val="20"/>
              </w:rPr>
            </w:pPr>
            <w:r>
              <w:rPr>
                <w:rFonts w:eastAsia="Times New Roman"/>
                <w:w w:val="99"/>
                <w:sz w:val="24"/>
                <w:szCs w:val="24"/>
              </w:rPr>
              <w:t>реконструкции</w:t>
            </w:r>
          </w:p>
        </w:tc>
      </w:tr>
    </w:tbl>
    <w:p w:rsidR="008E026D" w:rsidRDefault="00912D37">
      <w:pPr>
        <w:spacing w:line="237" w:lineRule="auto"/>
        <w:ind w:left="10"/>
        <w:rPr>
          <w:sz w:val="20"/>
          <w:szCs w:val="20"/>
        </w:rPr>
      </w:pPr>
      <w:r>
        <w:rPr>
          <w:rFonts w:eastAsia="Times New Roman"/>
          <w:sz w:val="24"/>
          <w:szCs w:val="24"/>
        </w:rPr>
        <w:t>________________________________________________________________________________________</w:t>
      </w:r>
    </w:p>
    <w:p w:rsidR="008E026D" w:rsidRDefault="008E026D">
      <w:pPr>
        <w:spacing w:line="1" w:lineRule="exact"/>
        <w:rPr>
          <w:sz w:val="20"/>
          <w:szCs w:val="20"/>
        </w:rPr>
      </w:pPr>
    </w:p>
    <w:p w:rsidR="008E026D" w:rsidRDefault="00912D37">
      <w:pPr>
        <w:ind w:left="10"/>
        <w:rPr>
          <w:sz w:val="20"/>
          <w:szCs w:val="20"/>
        </w:rPr>
      </w:pPr>
      <w:r>
        <w:rPr>
          <w:rFonts w:eastAsia="Times New Roman"/>
          <w:sz w:val="24"/>
          <w:szCs w:val="24"/>
        </w:rPr>
        <w:t>_________;</w:t>
      </w:r>
    </w:p>
    <w:p w:rsidR="008E026D" w:rsidRDefault="00912D37">
      <w:pPr>
        <w:ind w:left="690"/>
        <w:rPr>
          <w:sz w:val="20"/>
          <w:szCs w:val="20"/>
        </w:rPr>
      </w:pPr>
      <w:r>
        <w:rPr>
          <w:rFonts w:eastAsia="Times New Roman"/>
          <w:sz w:val="24"/>
          <w:szCs w:val="24"/>
        </w:rPr>
        <w:t>п)  площадь земельного участка, входящего в состав общего имущества _________ кв. м;</w:t>
      </w:r>
    </w:p>
    <w:p w:rsidR="008E026D" w:rsidRDefault="00912D37">
      <w:pPr>
        <w:ind w:left="710"/>
        <w:rPr>
          <w:sz w:val="20"/>
          <w:szCs w:val="20"/>
        </w:rPr>
      </w:pPr>
      <w:r>
        <w:rPr>
          <w:rFonts w:eastAsia="Times New Roman"/>
          <w:sz w:val="24"/>
          <w:szCs w:val="24"/>
        </w:rPr>
        <w:t>р)  кадастровый номер земельного участка __________________________________;</w:t>
      </w:r>
    </w:p>
    <w:p w:rsidR="008E026D" w:rsidRDefault="008E026D">
      <w:pPr>
        <w:spacing w:line="2" w:lineRule="exact"/>
        <w:rPr>
          <w:sz w:val="20"/>
          <w:szCs w:val="20"/>
        </w:rPr>
      </w:pPr>
    </w:p>
    <w:p w:rsidR="008E026D" w:rsidRDefault="00912D37">
      <w:pPr>
        <w:ind w:left="10" w:right="20" w:firstLine="715"/>
        <w:rPr>
          <w:sz w:val="20"/>
          <w:szCs w:val="20"/>
        </w:rPr>
      </w:pPr>
      <w:r>
        <w:rPr>
          <w:rFonts w:eastAsia="Times New Roman"/>
          <w:sz w:val="24"/>
          <w:szCs w:val="24"/>
        </w:rPr>
        <w:t>с) сведения о наличии общедомовых приборов учета по всем видам поставляемых в многоквартирный дом коммунальных ресурсов ____________________.</w:t>
      </w:r>
    </w:p>
    <w:p w:rsidR="008E026D" w:rsidRDefault="00912D37">
      <w:pPr>
        <w:ind w:left="10" w:right="20" w:firstLine="720"/>
        <w:rPr>
          <w:sz w:val="20"/>
          <w:szCs w:val="20"/>
        </w:rPr>
      </w:pPr>
      <w:r>
        <w:rPr>
          <w:rFonts w:eastAsia="Times New Roman"/>
          <w:sz w:val="24"/>
          <w:szCs w:val="24"/>
        </w:rPr>
        <w:t>т) Сведения об оказываемых коммунальных услугах – холодное водоснабжение, горячее водоснабжение, водоотведение, отопление, электроснабжение (нужное подчеркнуть).</w:t>
      </w:r>
    </w:p>
    <w:p w:rsidR="008E026D" w:rsidRDefault="008E026D">
      <w:pPr>
        <w:spacing w:line="240" w:lineRule="exact"/>
        <w:rPr>
          <w:sz w:val="20"/>
          <w:szCs w:val="20"/>
        </w:rPr>
      </w:pPr>
    </w:p>
    <w:p w:rsidR="008E026D" w:rsidRDefault="00912D37" w:rsidP="003235C0">
      <w:pPr>
        <w:numPr>
          <w:ilvl w:val="0"/>
          <w:numId w:val="8"/>
        </w:numPr>
        <w:tabs>
          <w:tab w:val="left" w:pos="250"/>
        </w:tabs>
        <w:ind w:left="250" w:hanging="250"/>
        <w:rPr>
          <w:rFonts w:eastAsia="Times New Roman"/>
          <w:b/>
          <w:bCs/>
          <w:sz w:val="24"/>
          <w:szCs w:val="24"/>
        </w:rPr>
      </w:pPr>
      <w:r>
        <w:rPr>
          <w:rFonts w:eastAsia="Times New Roman"/>
          <w:b/>
          <w:bCs/>
          <w:sz w:val="24"/>
          <w:szCs w:val="24"/>
        </w:rPr>
        <w:t>Границы эксплуатационной ответственности Управляющей организации</w:t>
      </w:r>
    </w:p>
    <w:p w:rsidR="008E026D" w:rsidRDefault="008E026D">
      <w:pPr>
        <w:spacing w:line="184" w:lineRule="exact"/>
        <w:rPr>
          <w:sz w:val="20"/>
          <w:szCs w:val="20"/>
        </w:rPr>
      </w:pPr>
    </w:p>
    <w:p w:rsidR="008E026D" w:rsidRDefault="00912D37">
      <w:pPr>
        <w:spacing w:line="243" w:lineRule="auto"/>
        <w:ind w:left="10" w:firstLine="706"/>
        <w:jc w:val="both"/>
        <w:rPr>
          <w:sz w:val="20"/>
          <w:szCs w:val="20"/>
        </w:rPr>
      </w:pPr>
      <w:r>
        <w:rPr>
          <w:rFonts w:eastAsia="Times New Roman"/>
          <w:sz w:val="24"/>
          <w:szCs w:val="24"/>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Постановлением Правительства РФ от 13.08.2006 N 491 (ред. от 06.05.2011)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026D" w:rsidRDefault="008E026D">
      <w:pPr>
        <w:spacing w:line="7" w:lineRule="exact"/>
        <w:rPr>
          <w:sz w:val="20"/>
          <w:szCs w:val="20"/>
        </w:rPr>
      </w:pPr>
    </w:p>
    <w:p w:rsidR="008E026D" w:rsidRDefault="00912D37">
      <w:pPr>
        <w:ind w:left="10" w:right="20" w:firstLine="566"/>
        <w:jc w:val="both"/>
        <w:rPr>
          <w:sz w:val="20"/>
          <w:szCs w:val="20"/>
        </w:rPr>
      </w:pPr>
      <w:r>
        <w:rPr>
          <w:rFonts w:eastAsia="Times New Roman"/>
          <w:sz w:val="24"/>
          <w:szCs w:val="24"/>
        </w:rPr>
        <w:t>2.1. Внешние границы эксплуатационной ответственности Управляющей организации по Договору, определяются:</w:t>
      </w:r>
    </w:p>
    <w:p w:rsidR="008E026D" w:rsidRDefault="00912D37">
      <w:pPr>
        <w:ind w:left="10" w:right="20" w:firstLine="566"/>
        <w:jc w:val="both"/>
        <w:rPr>
          <w:sz w:val="20"/>
          <w:szCs w:val="20"/>
        </w:rPr>
      </w:pPr>
      <w:r>
        <w:rPr>
          <w:rFonts w:eastAsia="Times New Roman"/>
          <w:sz w:val="24"/>
          <w:szCs w:val="24"/>
        </w:rPr>
        <w:t>2.1.1. по обслуживанию придомовой территории –земельный участкок под МКД , подъезды и подходы к дому, детская площадка,хозяйственная площадка.</w:t>
      </w:r>
    </w:p>
    <w:p w:rsidR="008E026D" w:rsidRDefault="00912D37">
      <w:pPr>
        <w:ind w:left="10" w:right="20" w:firstLine="566"/>
        <w:jc w:val="both"/>
        <w:rPr>
          <w:sz w:val="20"/>
          <w:szCs w:val="20"/>
        </w:rPr>
      </w:pPr>
      <w:r>
        <w:rPr>
          <w:rFonts w:eastAsia="Times New Roman"/>
          <w:sz w:val="24"/>
          <w:szCs w:val="24"/>
        </w:rPr>
        <w:t>2.1.2. по обслуживанию внутридомовых инженерных систем, используемых для предоставления коммунальных услуг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 и наружными инженерными сетями, обслуживаемыми ресурсоснабжающими организациями.</w:t>
      </w:r>
    </w:p>
    <w:p w:rsidR="008E026D" w:rsidRDefault="008E026D">
      <w:pPr>
        <w:spacing w:line="3" w:lineRule="exact"/>
        <w:rPr>
          <w:sz w:val="20"/>
          <w:szCs w:val="20"/>
        </w:rPr>
      </w:pPr>
    </w:p>
    <w:p w:rsidR="008E026D" w:rsidRDefault="00912D37">
      <w:pPr>
        <w:ind w:left="10" w:firstLine="542"/>
        <w:jc w:val="both"/>
        <w:rPr>
          <w:sz w:val="20"/>
          <w:szCs w:val="20"/>
        </w:rPr>
      </w:pPr>
      <w:r>
        <w:rPr>
          <w:rFonts w:eastAsia="Times New Roman"/>
          <w:sz w:val="24"/>
          <w:szCs w:val="24"/>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w:t>
      </w:r>
    </w:p>
    <w:p w:rsidR="008E026D" w:rsidRDefault="008E026D">
      <w:pPr>
        <w:sectPr w:rsidR="008E026D">
          <w:pgSz w:w="11900" w:h="16840"/>
          <w:pgMar w:top="543" w:right="600" w:bottom="0" w:left="710" w:header="0" w:footer="0" w:gutter="0"/>
          <w:cols w:space="720" w:equalWidth="0">
            <w:col w:w="10590"/>
          </w:cols>
        </w:sectPr>
      </w:pPr>
    </w:p>
    <w:p w:rsidR="008E026D" w:rsidRDefault="00912D37">
      <w:pPr>
        <w:spacing w:line="250" w:lineRule="auto"/>
        <w:jc w:val="both"/>
        <w:rPr>
          <w:sz w:val="20"/>
          <w:szCs w:val="20"/>
        </w:rPr>
      </w:pPr>
      <w:r>
        <w:rPr>
          <w:rFonts w:eastAsia="Times New Roman"/>
          <w:sz w:val="24"/>
          <w:szCs w:val="24"/>
        </w:rPr>
        <w:lastRenderedPageBreak/>
        <w:t>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8E026D" w:rsidRDefault="008E026D">
      <w:pPr>
        <w:spacing w:line="2" w:lineRule="exact"/>
        <w:rPr>
          <w:sz w:val="20"/>
          <w:szCs w:val="20"/>
        </w:rPr>
      </w:pPr>
    </w:p>
    <w:p w:rsidR="008E026D" w:rsidRDefault="00912D37">
      <w:pPr>
        <w:ind w:firstLine="542"/>
        <w:jc w:val="both"/>
        <w:rPr>
          <w:sz w:val="20"/>
          <w:szCs w:val="20"/>
        </w:rPr>
      </w:pPr>
      <w:r>
        <w:rPr>
          <w:rFonts w:eastAsia="Times New Roman"/>
          <w:sz w:val="24"/>
          <w:szCs w:val="24"/>
        </w:rPr>
        <w:t>по внутридомовым инженерным системам холодного и горячего водоснабжения-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8E026D" w:rsidRDefault="008E026D">
      <w:pPr>
        <w:spacing w:line="3" w:lineRule="exact"/>
        <w:rPr>
          <w:sz w:val="20"/>
          <w:szCs w:val="20"/>
        </w:rPr>
      </w:pPr>
    </w:p>
    <w:p w:rsidR="008E026D" w:rsidRDefault="00912D37">
      <w:pPr>
        <w:ind w:firstLine="542"/>
        <w:jc w:val="both"/>
        <w:rPr>
          <w:sz w:val="20"/>
          <w:szCs w:val="20"/>
        </w:rPr>
      </w:pPr>
      <w:r>
        <w:rPr>
          <w:rFonts w:eastAsia="Times New Roman"/>
          <w:sz w:val="24"/>
          <w:szCs w:val="24"/>
        </w:rPr>
        <w:t>по внутридомовой инженерной системе водоотведения – от стояка до первого стыкового соединения.</w:t>
      </w:r>
    </w:p>
    <w:p w:rsidR="008E026D" w:rsidRDefault="00912D37">
      <w:pPr>
        <w:ind w:firstLine="542"/>
        <w:jc w:val="both"/>
        <w:rPr>
          <w:sz w:val="20"/>
          <w:szCs w:val="20"/>
        </w:rPr>
      </w:pPr>
      <w:r>
        <w:rPr>
          <w:rFonts w:eastAsia="Times New Roman"/>
          <w:sz w:val="24"/>
          <w:szCs w:val="24"/>
        </w:rPr>
        <w:t>по внутридомовой системе электроснабжения – вводной автомат в квартиру до индивидуального прибора учета.</w:t>
      </w:r>
    </w:p>
    <w:p w:rsidR="008E026D" w:rsidRDefault="00912D37">
      <w:pPr>
        <w:ind w:firstLine="542"/>
        <w:jc w:val="both"/>
        <w:rPr>
          <w:sz w:val="20"/>
          <w:szCs w:val="20"/>
        </w:rPr>
      </w:pPr>
      <w:r>
        <w:rPr>
          <w:rFonts w:eastAsia="Times New Roman"/>
          <w:sz w:val="24"/>
          <w:szCs w:val="24"/>
        </w:rPr>
        <w:t>2.3. В состав общего имущества включатся внутридомовая система отопления, состоящая из стояков , обогревающих элементов, регулирующей и запорной арматуры, коллективных (общедомовых) приборов учета тепловой энергии, а так же другого оборудования, расположенного на этих сетях и предназначенное для обслуживания более одного помещения в данном доме.</w:t>
      </w:r>
    </w:p>
    <w:p w:rsidR="008E026D" w:rsidRDefault="008E026D">
      <w:pPr>
        <w:sectPr w:rsidR="008E026D">
          <w:pgSz w:w="11900" w:h="16840"/>
          <w:pgMar w:top="543" w:right="600" w:bottom="1440" w:left="720" w:header="0" w:footer="0" w:gutter="0"/>
          <w:cols w:space="720" w:equalWidth="0">
            <w:col w:w="10580"/>
          </w:cols>
        </w:sectPr>
      </w:pPr>
    </w:p>
    <w:p w:rsidR="008E026D" w:rsidRPr="003409F5" w:rsidRDefault="00912D37">
      <w:pPr>
        <w:ind w:left="8870"/>
        <w:rPr>
          <w:sz w:val="20"/>
          <w:szCs w:val="20"/>
        </w:rPr>
      </w:pPr>
      <w:r w:rsidRPr="003409F5">
        <w:rPr>
          <w:rFonts w:eastAsia="Times New Roman"/>
          <w:sz w:val="24"/>
          <w:szCs w:val="24"/>
        </w:rPr>
        <w:lastRenderedPageBreak/>
        <w:t>Приложение №4</w:t>
      </w:r>
    </w:p>
    <w:p w:rsidR="008E026D" w:rsidRPr="003409F5" w:rsidRDefault="008E026D">
      <w:pPr>
        <w:spacing w:line="30" w:lineRule="exact"/>
        <w:rPr>
          <w:sz w:val="20"/>
          <w:szCs w:val="20"/>
        </w:rPr>
      </w:pPr>
    </w:p>
    <w:p w:rsidR="008E026D" w:rsidRPr="003409F5" w:rsidRDefault="00912D37">
      <w:pPr>
        <w:ind w:right="20"/>
        <w:jc w:val="right"/>
        <w:rPr>
          <w:sz w:val="20"/>
          <w:szCs w:val="20"/>
        </w:rPr>
      </w:pPr>
      <w:r w:rsidRPr="003409F5">
        <w:rPr>
          <w:rFonts w:eastAsia="Times New Roman"/>
          <w:sz w:val="20"/>
          <w:szCs w:val="20"/>
        </w:rPr>
        <w:t>к Договору управления многоквартирным домом</w:t>
      </w:r>
    </w:p>
    <w:p w:rsidR="008E026D" w:rsidRDefault="003409F5">
      <w:pPr>
        <w:spacing w:line="230" w:lineRule="auto"/>
        <w:ind w:right="20"/>
        <w:jc w:val="right"/>
        <w:rPr>
          <w:sz w:val="20"/>
          <w:szCs w:val="20"/>
        </w:rPr>
      </w:pPr>
      <w:r>
        <w:rPr>
          <w:rFonts w:eastAsia="Times New Roman"/>
          <w:sz w:val="20"/>
          <w:szCs w:val="20"/>
        </w:rPr>
        <w:t>от «____» _____________  20____</w:t>
      </w:r>
      <w:r w:rsidR="00912D37" w:rsidRPr="003409F5">
        <w:rPr>
          <w:rFonts w:eastAsia="Times New Roman"/>
          <w:sz w:val="20"/>
          <w:szCs w:val="20"/>
        </w:rPr>
        <w:t xml:space="preserve"> г.</w:t>
      </w:r>
    </w:p>
    <w:p w:rsidR="008E026D" w:rsidRDefault="008E026D">
      <w:pPr>
        <w:spacing w:line="242" w:lineRule="exact"/>
        <w:rPr>
          <w:sz w:val="20"/>
          <w:szCs w:val="20"/>
        </w:rPr>
      </w:pPr>
    </w:p>
    <w:p w:rsidR="008E026D" w:rsidRDefault="00912D37">
      <w:pPr>
        <w:ind w:left="2690"/>
        <w:rPr>
          <w:sz w:val="20"/>
          <w:szCs w:val="20"/>
        </w:rPr>
      </w:pPr>
      <w:r>
        <w:rPr>
          <w:rFonts w:eastAsia="Times New Roman"/>
          <w:b/>
          <w:bCs/>
          <w:sz w:val="28"/>
          <w:szCs w:val="28"/>
        </w:rPr>
        <w:t>Полномочия Совета многоквартирного дома</w:t>
      </w:r>
    </w:p>
    <w:p w:rsidR="008E026D" w:rsidRDefault="008E026D">
      <w:pPr>
        <w:spacing w:line="322" w:lineRule="exact"/>
        <w:rPr>
          <w:sz w:val="20"/>
          <w:szCs w:val="20"/>
        </w:rPr>
      </w:pPr>
    </w:p>
    <w:p w:rsidR="008E026D" w:rsidRDefault="00912D37">
      <w:pPr>
        <w:ind w:left="610"/>
        <w:rPr>
          <w:sz w:val="20"/>
          <w:szCs w:val="20"/>
        </w:rPr>
      </w:pPr>
      <w:r>
        <w:rPr>
          <w:rFonts w:eastAsia="Times New Roman"/>
          <w:sz w:val="24"/>
          <w:szCs w:val="24"/>
        </w:rPr>
        <w:t>1.Совет многоквартирного дома:</w:t>
      </w:r>
    </w:p>
    <w:p w:rsidR="008E026D" w:rsidRDefault="008E026D">
      <w:pPr>
        <w:spacing w:line="36" w:lineRule="exact"/>
        <w:rPr>
          <w:sz w:val="20"/>
          <w:szCs w:val="20"/>
        </w:rPr>
      </w:pPr>
    </w:p>
    <w:p w:rsidR="008E026D" w:rsidRDefault="00912D37" w:rsidP="003235C0">
      <w:pPr>
        <w:numPr>
          <w:ilvl w:val="2"/>
          <w:numId w:val="9"/>
        </w:numPr>
        <w:tabs>
          <w:tab w:val="left" w:pos="1133"/>
        </w:tabs>
        <w:ind w:left="10" w:right="20" w:firstLine="710"/>
        <w:rPr>
          <w:rFonts w:eastAsia="Times New Roman"/>
          <w:sz w:val="24"/>
          <w:szCs w:val="24"/>
        </w:rPr>
      </w:pPr>
      <w:r>
        <w:rPr>
          <w:rFonts w:eastAsia="Times New Roman"/>
          <w:sz w:val="24"/>
          <w:szCs w:val="24"/>
        </w:rPr>
        <w:t>обеспечивает выполнение решений общего собрания собственников помещений в многоквартирном доме;</w:t>
      </w:r>
    </w:p>
    <w:p w:rsidR="008E026D" w:rsidRDefault="00912D37" w:rsidP="003235C0">
      <w:pPr>
        <w:numPr>
          <w:ilvl w:val="2"/>
          <w:numId w:val="9"/>
        </w:numPr>
        <w:tabs>
          <w:tab w:val="left" w:pos="1008"/>
        </w:tabs>
        <w:spacing w:line="239" w:lineRule="auto"/>
        <w:ind w:left="10" w:firstLine="710"/>
        <w:jc w:val="both"/>
        <w:rPr>
          <w:rFonts w:eastAsia="Times New Roman"/>
          <w:sz w:val="24"/>
          <w:szCs w:val="24"/>
        </w:rPr>
      </w:pPr>
      <w:r>
        <w:rPr>
          <w:rFonts w:eastAsia="Times New Roman"/>
          <w:sz w:val="24"/>
          <w:szCs w:val="24"/>
        </w:rPr>
        <w:t xml:space="preserve">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w:t>
      </w:r>
      <w:r w:rsidR="004B6313">
        <w:rPr>
          <w:rFonts w:eastAsia="Times New Roman"/>
          <w:sz w:val="24"/>
          <w:szCs w:val="24"/>
        </w:rPr>
        <w:t>ЖК РФ</w:t>
      </w:r>
      <w:r>
        <w:rPr>
          <w:rFonts w:eastAsia="Times New Roman"/>
          <w:sz w:val="24"/>
          <w:szCs w:val="24"/>
        </w:rPr>
        <w:t>;</w:t>
      </w:r>
    </w:p>
    <w:p w:rsidR="008E026D" w:rsidRDefault="008E026D">
      <w:pPr>
        <w:spacing w:line="8" w:lineRule="exact"/>
        <w:rPr>
          <w:rFonts w:eastAsia="Times New Roman"/>
          <w:sz w:val="24"/>
          <w:szCs w:val="24"/>
        </w:rPr>
      </w:pPr>
    </w:p>
    <w:p w:rsidR="008E026D" w:rsidRDefault="00912D37" w:rsidP="003235C0">
      <w:pPr>
        <w:numPr>
          <w:ilvl w:val="2"/>
          <w:numId w:val="9"/>
        </w:numPr>
        <w:tabs>
          <w:tab w:val="left" w:pos="998"/>
        </w:tabs>
        <w:ind w:left="10" w:firstLine="710"/>
        <w:jc w:val="both"/>
        <w:rPr>
          <w:rFonts w:eastAsia="Times New Roman"/>
          <w:sz w:val="24"/>
          <w:szCs w:val="24"/>
        </w:rPr>
      </w:pPr>
      <w:r>
        <w:rPr>
          <w:rFonts w:eastAsia="Times New Roman"/>
          <w:sz w:val="24"/>
          <w:szCs w:val="24"/>
        </w:rPr>
        <w:t>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E026D" w:rsidRDefault="008E026D">
      <w:pPr>
        <w:spacing w:line="2" w:lineRule="exact"/>
        <w:rPr>
          <w:rFonts w:eastAsia="Times New Roman"/>
          <w:sz w:val="24"/>
          <w:szCs w:val="24"/>
        </w:rPr>
      </w:pPr>
    </w:p>
    <w:p w:rsidR="008E026D" w:rsidRDefault="00912D37" w:rsidP="003235C0">
      <w:pPr>
        <w:numPr>
          <w:ilvl w:val="2"/>
          <w:numId w:val="9"/>
        </w:numPr>
        <w:tabs>
          <w:tab w:val="left" w:pos="1070"/>
        </w:tabs>
        <w:spacing w:line="239" w:lineRule="auto"/>
        <w:ind w:left="10" w:firstLine="710"/>
        <w:jc w:val="both"/>
        <w:rPr>
          <w:rFonts w:eastAsia="Times New Roman"/>
          <w:sz w:val="24"/>
          <w:szCs w:val="24"/>
        </w:rPr>
      </w:pPr>
      <w:r>
        <w:rPr>
          <w:rFonts w:eastAsia="Times New Roman"/>
          <w:sz w:val="24"/>
          <w:szCs w:val="24"/>
        </w:rPr>
        <w:t>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E026D" w:rsidRDefault="008E026D">
      <w:pPr>
        <w:spacing w:line="3" w:lineRule="exact"/>
        <w:rPr>
          <w:rFonts w:eastAsia="Times New Roman"/>
          <w:sz w:val="24"/>
          <w:szCs w:val="24"/>
        </w:rPr>
      </w:pPr>
    </w:p>
    <w:p w:rsidR="008E026D" w:rsidRDefault="00912D37" w:rsidP="003235C0">
      <w:pPr>
        <w:numPr>
          <w:ilvl w:val="2"/>
          <w:numId w:val="9"/>
        </w:numPr>
        <w:tabs>
          <w:tab w:val="left" w:pos="1051"/>
        </w:tabs>
        <w:ind w:left="10" w:firstLine="710"/>
        <w:jc w:val="both"/>
        <w:rPr>
          <w:rFonts w:eastAsia="Times New Roman"/>
          <w:sz w:val="24"/>
          <w:szCs w:val="24"/>
        </w:rPr>
      </w:pPr>
      <w:r>
        <w:rPr>
          <w:rFonts w:eastAsia="Times New Roman"/>
          <w:sz w:val="24"/>
          <w:szCs w:val="24"/>
        </w:rPr>
        <w:t>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E026D" w:rsidRDefault="008E026D">
      <w:pPr>
        <w:spacing w:line="2" w:lineRule="exact"/>
        <w:rPr>
          <w:rFonts w:eastAsia="Times New Roman"/>
          <w:sz w:val="24"/>
          <w:szCs w:val="24"/>
        </w:rPr>
      </w:pPr>
    </w:p>
    <w:p w:rsidR="008E026D" w:rsidRDefault="00912D37" w:rsidP="003235C0">
      <w:pPr>
        <w:numPr>
          <w:ilvl w:val="2"/>
          <w:numId w:val="9"/>
        </w:numPr>
        <w:tabs>
          <w:tab w:val="left" w:pos="1080"/>
        </w:tabs>
        <w:ind w:left="10" w:right="20" w:firstLine="710"/>
        <w:rPr>
          <w:rFonts w:eastAsia="Times New Roman"/>
          <w:sz w:val="24"/>
          <w:szCs w:val="24"/>
        </w:rPr>
      </w:pPr>
      <w:r>
        <w:rPr>
          <w:rFonts w:eastAsia="Times New Roman"/>
          <w:sz w:val="24"/>
          <w:szCs w:val="24"/>
        </w:rPr>
        <w:t>представляет на утверждение годового общего собрания собственников помещений в многоквартирном доме отчет о проделанной работе;</w:t>
      </w:r>
    </w:p>
    <w:p w:rsidR="008E026D" w:rsidRDefault="00912D37" w:rsidP="003235C0">
      <w:pPr>
        <w:numPr>
          <w:ilvl w:val="2"/>
          <w:numId w:val="9"/>
        </w:numPr>
        <w:tabs>
          <w:tab w:val="left" w:pos="1003"/>
        </w:tabs>
        <w:spacing w:line="239" w:lineRule="auto"/>
        <w:ind w:left="10" w:firstLine="710"/>
        <w:jc w:val="both"/>
        <w:rPr>
          <w:rFonts w:eastAsia="Times New Roman"/>
          <w:sz w:val="24"/>
          <w:szCs w:val="24"/>
        </w:rPr>
      </w:pPr>
      <w:r>
        <w:rPr>
          <w:rFonts w:eastAsia="Times New Roman"/>
          <w:sz w:val="24"/>
          <w:szCs w:val="24"/>
        </w:rPr>
        <w:t xml:space="preserve">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r w:rsidRPr="004B6313">
        <w:rPr>
          <w:rFonts w:eastAsia="Times New Roman"/>
          <w:sz w:val="24"/>
          <w:szCs w:val="24"/>
        </w:rPr>
        <w:t xml:space="preserve">пунктом 4.2 части 2 статьи 44 </w:t>
      </w:r>
      <w:r>
        <w:rPr>
          <w:rFonts w:eastAsia="Times New Roman"/>
          <w:sz w:val="24"/>
          <w:szCs w:val="24"/>
        </w:rPr>
        <w:t>ЖК РФ.</w:t>
      </w:r>
    </w:p>
    <w:p w:rsidR="004B6313" w:rsidRDefault="004B6313" w:rsidP="003235C0">
      <w:pPr>
        <w:numPr>
          <w:ilvl w:val="2"/>
          <w:numId w:val="9"/>
        </w:numPr>
        <w:tabs>
          <w:tab w:val="left" w:pos="1003"/>
        </w:tabs>
        <w:spacing w:line="239" w:lineRule="auto"/>
        <w:ind w:left="10" w:firstLine="710"/>
        <w:jc w:val="both"/>
        <w:rPr>
          <w:rFonts w:eastAsia="Times New Roman"/>
          <w:sz w:val="24"/>
          <w:szCs w:val="24"/>
        </w:rPr>
      </w:pPr>
      <w:r>
        <w:t>осуществляет принятие решения о заключении собственниками помещений в многоквартирном доме, действующими от своего имени,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соответствии с пунктом 4.4 части 2 статьи 44 ЖК РФ.</w:t>
      </w:r>
    </w:p>
    <w:p w:rsidR="008E026D" w:rsidRDefault="008E026D">
      <w:pPr>
        <w:spacing w:line="1" w:lineRule="exact"/>
        <w:rPr>
          <w:rFonts w:eastAsia="Times New Roman"/>
          <w:sz w:val="24"/>
          <w:szCs w:val="24"/>
        </w:rPr>
      </w:pPr>
    </w:p>
    <w:p w:rsidR="008E026D" w:rsidRDefault="00912D37" w:rsidP="003235C0">
      <w:pPr>
        <w:numPr>
          <w:ilvl w:val="1"/>
          <w:numId w:val="10"/>
        </w:numPr>
        <w:tabs>
          <w:tab w:val="left" w:pos="975"/>
        </w:tabs>
        <w:ind w:left="10" w:firstLine="595"/>
        <w:jc w:val="both"/>
        <w:rPr>
          <w:rFonts w:eastAsia="Times New Roman"/>
          <w:sz w:val="24"/>
          <w:szCs w:val="24"/>
        </w:rPr>
      </w:pPr>
      <w:r>
        <w:rPr>
          <w:rFonts w:eastAsia="Times New Roman"/>
          <w:sz w:val="24"/>
          <w:szCs w:val="24"/>
        </w:rPr>
        <w:t>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E026D" w:rsidRDefault="008E026D">
      <w:pPr>
        <w:spacing w:line="2" w:lineRule="exact"/>
        <w:rPr>
          <w:rFonts w:eastAsia="Times New Roman"/>
          <w:sz w:val="24"/>
          <w:szCs w:val="24"/>
        </w:rPr>
      </w:pPr>
    </w:p>
    <w:p w:rsidR="008E026D" w:rsidRDefault="00912D37">
      <w:pPr>
        <w:spacing w:line="237" w:lineRule="auto"/>
        <w:ind w:left="610"/>
        <w:rPr>
          <w:rFonts w:eastAsia="Times New Roman"/>
          <w:sz w:val="24"/>
          <w:szCs w:val="24"/>
        </w:rPr>
      </w:pPr>
      <w:r>
        <w:rPr>
          <w:rFonts w:eastAsia="Times New Roman"/>
          <w:sz w:val="24"/>
          <w:szCs w:val="24"/>
        </w:rPr>
        <w:t>Председатель совета многоквартирного дома:</w:t>
      </w:r>
    </w:p>
    <w:p w:rsidR="008E026D" w:rsidRDefault="008E026D">
      <w:pPr>
        <w:spacing w:line="1" w:lineRule="exact"/>
        <w:rPr>
          <w:rFonts w:eastAsia="Times New Roman"/>
          <w:sz w:val="24"/>
          <w:szCs w:val="24"/>
        </w:rPr>
      </w:pPr>
    </w:p>
    <w:p w:rsidR="008E026D" w:rsidRDefault="00912D37">
      <w:pPr>
        <w:ind w:left="730"/>
        <w:rPr>
          <w:rFonts w:eastAsia="Times New Roman"/>
          <w:sz w:val="24"/>
          <w:szCs w:val="24"/>
        </w:rPr>
      </w:pPr>
      <w:r>
        <w:rPr>
          <w:rFonts w:eastAsia="Times New Roman"/>
          <w:sz w:val="24"/>
          <w:szCs w:val="24"/>
        </w:rPr>
        <w:t>1. до принятия общим собранием собственников помещений в многоквартирном доме решения</w:t>
      </w:r>
    </w:p>
    <w:p w:rsidR="008E026D" w:rsidRDefault="008E026D">
      <w:pPr>
        <w:spacing w:line="2" w:lineRule="exact"/>
        <w:rPr>
          <w:rFonts w:eastAsia="Times New Roman"/>
          <w:sz w:val="24"/>
          <w:szCs w:val="24"/>
        </w:rPr>
      </w:pPr>
    </w:p>
    <w:p w:rsidR="008E026D" w:rsidRPr="00235608" w:rsidRDefault="00912D37" w:rsidP="00235608">
      <w:pPr>
        <w:autoSpaceDE w:val="0"/>
        <w:autoSpaceDN w:val="0"/>
        <w:adjustRightInd w:val="0"/>
        <w:jc w:val="both"/>
        <w:rPr>
          <w:sz w:val="20"/>
          <w:szCs w:val="20"/>
        </w:rPr>
      </w:pPr>
      <w:r>
        <w:rPr>
          <w:rFonts w:eastAsia="Times New Roman"/>
          <w:sz w:val="24"/>
          <w:szCs w:val="24"/>
        </w:rPr>
        <w:t xml:space="preserve">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11" w:history="1">
        <w:r w:rsidR="00235608" w:rsidRPr="00235608">
          <w:rPr>
            <w:color w:val="0000FF"/>
            <w:sz w:val="24"/>
            <w:szCs w:val="24"/>
          </w:rPr>
          <w:t>части 1 статьи 157.2</w:t>
        </w:r>
      </w:hyperlink>
      <w:r w:rsidR="00235608">
        <w:rPr>
          <w:sz w:val="20"/>
          <w:szCs w:val="20"/>
        </w:rPr>
        <w:t xml:space="preserve"> и в </w:t>
      </w:r>
      <w:r>
        <w:rPr>
          <w:rFonts w:eastAsia="Times New Roman"/>
          <w:color w:val="106BBE"/>
          <w:sz w:val="24"/>
          <w:szCs w:val="24"/>
        </w:rPr>
        <w:t>частях 1</w:t>
      </w:r>
      <w:r>
        <w:rPr>
          <w:rFonts w:eastAsia="Times New Roman"/>
          <w:sz w:val="24"/>
          <w:szCs w:val="24"/>
        </w:rPr>
        <w:t xml:space="preserve"> и </w:t>
      </w:r>
      <w:r>
        <w:rPr>
          <w:rFonts w:eastAsia="Times New Roman"/>
          <w:color w:val="106BBE"/>
          <w:sz w:val="24"/>
          <w:szCs w:val="24"/>
        </w:rPr>
        <w:t>2 статьи 164</w:t>
      </w:r>
      <w:r>
        <w:rPr>
          <w:rFonts w:eastAsia="Times New Roman"/>
          <w:sz w:val="24"/>
          <w:szCs w:val="24"/>
        </w:rPr>
        <w:t xml:space="preserve"> ЖК РФ;</w:t>
      </w:r>
    </w:p>
    <w:p w:rsidR="008E026D" w:rsidRDefault="00912D37">
      <w:pPr>
        <w:ind w:left="10" w:firstLine="720"/>
        <w:rPr>
          <w:rFonts w:eastAsia="Times New Roman"/>
          <w:sz w:val="24"/>
          <w:szCs w:val="24"/>
        </w:rPr>
      </w:pPr>
      <w:r>
        <w:rPr>
          <w:rFonts w:eastAsia="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r>
        <w:rPr>
          <w:rFonts w:eastAsia="Times New Roman"/>
          <w:color w:val="106BBE"/>
          <w:sz w:val="24"/>
          <w:szCs w:val="24"/>
        </w:rPr>
        <w:t>пункте 1</w:t>
      </w:r>
      <w:r>
        <w:rPr>
          <w:rFonts w:eastAsia="Times New Roman"/>
          <w:sz w:val="24"/>
          <w:szCs w:val="24"/>
        </w:rPr>
        <w:t>;</w:t>
      </w:r>
    </w:p>
    <w:p w:rsidR="008E026D" w:rsidRDefault="00912D37">
      <w:pPr>
        <w:spacing w:line="239" w:lineRule="auto"/>
        <w:ind w:left="10" w:firstLine="720"/>
        <w:jc w:val="both"/>
        <w:rPr>
          <w:rFonts w:eastAsia="Times New Roman"/>
          <w:sz w:val="24"/>
          <w:szCs w:val="24"/>
        </w:rPr>
      </w:pPr>
      <w:r>
        <w:rPr>
          <w:rFonts w:eastAsia="Times New Roman"/>
          <w:sz w:val="24"/>
          <w:szCs w:val="24"/>
        </w:rPr>
        <w:t>3.</w:t>
      </w:r>
      <w:r w:rsidR="006C3BDA">
        <w:rPr>
          <w:rFonts w:eastAsia="Times New Roman"/>
          <w:sz w:val="24"/>
          <w:szCs w:val="24"/>
        </w:rPr>
        <w:t xml:space="preserve"> </w:t>
      </w:r>
      <w:r>
        <w:rPr>
          <w:rFonts w:eastAsia="Times New Roman"/>
          <w:sz w:val="24"/>
          <w:szCs w:val="24"/>
        </w:rPr>
        <w:t xml:space="preserve">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w:t>
      </w:r>
      <w:r>
        <w:rPr>
          <w:rFonts w:eastAsia="Times New Roman"/>
          <w:sz w:val="24"/>
          <w:szCs w:val="24"/>
        </w:rPr>
        <w:lastRenderedPageBreak/>
        <w:t xml:space="preserve">данном доме, договор управления многоквартирным домом или договоры, указанные в </w:t>
      </w:r>
      <w:hyperlink r:id="rId12" w:history="1">
        <w:r w:rsidR="00235608" w:rsidRPr="00235608">
          <w:rPr>
            <w:color w:val="0000FF"/>
            <w:sz w:val="24"/>
            <w:szCs w:val="24"/>
          </w:rPr>
          <w:t>части 1 статьи 157.2</w:t>
        </w:r>
      </w:hyperlink>
      <w:r w:rsidR="00235608">
        <w:rPr>
          <w:sz w:val="24"/>
          <w:szCs w:val="24"/>
        </w:rPr>
        <w:t xml:space="preserve"> и в </w:t>
      </w:r>
      <w:r>
        <w:rPr>
          <w:rFonts w:eastAsia="Times New Roman"/>
          <w:color w:val="106BBE"/>
          <w:sz w:val="24"/>
          <w:szCs w:val="24"/>
        </w:rPr>
        <w:t>частях 1</w:t>
      </w:r>
      <w:r>
        <w:rPr>
          <w:rFonts w:eastAsia="Times New Roman"/>
          <w:sz w:val="24"/>
          <w:szCs w:val="24"/>
        </w:rPr>
        <w:t xml:space="preserve"> и </w:t>
      </w:r>
      <w:r>
        <w:rPr>
          <w:rFonts w:eastAsia="Times New Roman"/>
          <w:color w:val="106BBE"/>
          <w:sz w:val="24"/>
          <w:szCs w:val="24"/>
        </w:rPr>
        <w:t>2</w:t>
      </w:r>
      <w:r>
        <w:rPr>
          <w:rFonts w:eastAsia="Times New Roman"/>
          <w:sz w:val="24"/>
          <w:szCs w:val="24"/>
        </w:rPr>
        <w:t xml:space="preserve"> </w:t>
      </w:r>
      <w:r>
        <w:rPr>
          <w:rFonts w:eastAsia="Times New Roman"/>
          <w:color w:val="106BBE"/>
          <w:sz w:val="24"/>
          <w:szCs w:val="24"/>
        </w:rPr>
        <w:t xml:space="preserve">статьи 164 </w:t>
      </w:r>
      <w:r>
        <w:rPr>
          <w:rFonts w:eastAsia="Times New Roman"/>
          <w:color w:val="000000"/>
          <w:sz w:val="24"/>
          <w:szCs w:val="24"/>
        </w:rPr>
        <w:t>ЖК РФ. По договору управления многоквартирным домом приобретают права и</w:t>
      </w:r>
      <w:r>
        <w:rPr>
          <w:rFonts w:eastAsia="Times New Roman"/>
          <w:color w:val="106BBE"/>
          <w:sz w:val="24"/>
          <w:szCs w:val="24"/>
        </w:rPr>
        <w:t xml:space="preserve"> </w:t>
      </w:r>
      <w:r>
        <w:rPr>
          <w:rFonts w:eastAsia="Times New Roman"/>
          <w:color w:val="000000"/>
          <w:sz w:val="24"/>
          <w:szCs w:val="24"/>
        </w:rPr>
        <w:t>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w:t>
      </w:r>
    </w:p>
    <w:p w:rsidR="00235608" w:rsidRDefault="00235608" w:rsidP="00235608">
      <w:pPr>
        <w:spacing w:line="248" w:lineRule="auto"/>
        <w:ind w:left="10"/>
        <w:jc w:val="both"/>
        <w:rPr>
          <w:sz w:val="20"/>
          <w:szCs w:val="20"/>
        </w:rPr>
      </w:pPr>
      <w:r>
        <w:rPr>
          <w:rFonts w:eastAsia="Times New Roman"/>
          <w:sz w:val="24"/>
          <w:szCs w:val="24"/>
        </w:rPr>
        <w:t>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35608" w:rsidRDefault="00235608" w:rsidP="00235608">
      <w:pPr>
        <w:spacing w:line="2" w:lineRule="exact"/>
        <w:rPr>
          <w:sz w:val="20"/>
          <w:szCs w:val="20"/>
        </w:rPr>
      </w:pPr>
    </w:p>
    <w:p w:rsidR="00235608" w:rsidRDefault="00235608" w:rsidP="00235608">
      <w:pPr>
        <w:numPr>
          <w:ilvl w:val="2"/>
          <w:numId w:val="11"/>
        </w:numPr>
        <w:tabs>
          <w:tab w:val="left" w:pos="994"/>
        </w:tabs>
        <w:ind w:left="10" w:firstLine="710"/>
        <w:jc w:val="both"/>
        <w:rPr>
          <w:rFonts w:eastAsia="Times New Roman"/>
          <w:sz w:val="24"/>
          <w:szCs w:val="24"/>
        </w:rPr>
      </w:pPr>
      <w:r>
        <w:rPr>
          <w:rFonts w:eastAsia="Times New Roman"/>
          <w:sz w:val="24"/>
          <w:szCs w:val="24"/>
        </w:rPr>
        <w:t xml:space="preserve">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r>
        <w:rPr>
          <w:rFonts w:eastAsia="Times New Roman"/>
          <w:color w:val="106BBE"/>
          <w:sz w:val="24"/>
          <w:szCs w:val="24"/>
        </w:rPr>
        <w:t>частью</w:t>
      </w:r>
      <w:r>
        <w:rPr>
          <w:rFonts w:eastAsia="Times New Roman"/>
          <w:sz w:val="24"/>
          <w:szCs w:val="24"/>
        </w:rPr>
        <w:t xml:space="preserve"> </w:t>
      </w:r>
      <w:r>
        <w:rPr>
          <w:rFonts w:eastAsia="Times New Roman"/>
          <w:color w:val="106BBE"/>
          <w:sz w:val="24"/>
          <w:szCs w:val="24"/>
        </w:rPr>
        <w:t>2</w:t>
      </w:r>
      <w:r>
        <w:rPr>
          <w:rFonts w:eastAsia="Times New Roman"/>
          <w:sz w:val="24"/>
          <w:szCs w:val="24"/>
        </w:rPr>
        <w:t xml:space="preserve"> </w:t>
      </w:r>
      <w:r>
        <w:rPr>
          <w:rFonts w:eastAsia="Times New Roman"/>
          <w:color w:val="106BBE"/>
          <w:sz w:val="24"/>
          <w:szCs w:val="24"/>
        </w:rPr>
        <w:t>статьи</w:t>
      </w:r>
      <w:r>
        <w:rPr>
          <w:rFonts w:eastAsia="Times New Roman"/>
          <w:sz w:val="24"/>
          <w:szCs w:val="24"/>
        </w:rPr>
        <w:t xml:space="preserve"> </w:t>
      </w:r>
      <w:r>
        <w:rPr>
          <w:rFonts w:eastAsia="Times New Roman"/>
          <w:color w:val="106BBE"/>
          <w:sz w:val="24"/>
          <w:szCs w:val="24"/>
        </w:rPr>
        <w:t>162</w:t>
      </w:r>
      <w:r>
        <w:rPr>
          <w:rFonts w:eastAsia="Times New Roman"/>
          <w:sz w:val="24"/>
          <w:szCs w:val="24"/>
        </w:rPr>
        <w:t xml:space="preserve"> ЖК РФ;</w:t>
      </w:r>
    </w:p>
    <w:p w:rsidR="00235608" w:rsidRDefault="00235608" w:rsidP="00235608">
      <w:pPr>
        <w:numPr>
          <w:ilvl w:val="2"/>
          <w:numId w:val="11"/>
        </w:numPr>
        <w:tabs>
          <w:tab w:val="left" w:pos="912"/>
        </w:tabs>
        <w:spacing w:line="239" w:lineRule="auto"/>
        <w:ind w:left="10" w:right="20" w:firstLine="710"/>
        <w:jc w:val="both"/>
        <w:rPr>
          <w:rFonts w:eastAsia="Times New Roman"/>
          <w:sz w:val="24"/>
          <w:szCs w:val="24"/>
        </w:rPr>
      </w:pPr>
      <w:r>
        <w:rPr>
          <w:rFonts w:eastAsia="Times New Roman"/>
          <w:sz w:val="24"/>
          <w:szCs w:val="24"/>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35608" w:rsidRDefault="00235608" w:rsidP="00235608">
      <w:pPr>
        <w:spacing w:line="1" w:lineRule="exact"/>
        <w:rPr>
          <w:rFonts w:eastAsia="Times New Roman"/>
          <w:sz w:val="24"/>
          <w:szCs w:val="24"/>
        </w:rPr>
      </w:pPr>
    </w:p>
    <w:p w:rsidR="00235608" w:rsidRDefault="00235608" w:rsidP="00235608">
      <w:pPr>
        <w:ind w:left="10" w:firstLine="720"/>
        <w:jc w:val="both"/>
        <w:rPr>
          <w:rFonts w:eastAsia="Times New Roman"/>
          <w:sz w:val="24"/>
          <w:szCs w:val="24"/>
        </w:rPr>
      </w:pPr>
      <w:r>
        <w:rPr>
          <w:rFonts w:eastAsia="Times New Roman"/>
          <w:sz w:val="24"/>
          <w:szCs w:val="24"/>
        </w:rPr>
        <w:t xml:space="preserve">6.осуществляет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r>
        <w:rPr>
          <w:rFonts w:eastAsia="Times New Roman"/>
          <w:color w:val="106BBE"/>
          <w:sz w:val="24"/>
          <w:szCs w:val="24"/>
        </w:rPr>
        <w:t>пунктом</w:t>
      </w:r>
      <w:r>
        <w:rPr>
          <w:rFonts w:eastAsia="Times New Roman"/>
          <w:sz w:val="24"/>
          <w:szCs w:val="24"/>
        </w:rPr>
        <w:t xml:space="preserve"> </w:t>
      </w:r>
      <w:r>
        <w:rPr>
          <w:rFonts w:eastAsia="Times New Roman"/>
          <w:color w:val="106BBE"/>
          <w:sz w:val="24"/>
          <w:szCs w:val="24"/>
        </w:rPr>
        <w:t>4.3</w:t>
      </w:r>
      <w:r>
        <w:rPr>
          <w:rFonts w:eastAsia="Times New Roman"/>
          <w:sz w:val="24"/>
          <w:szCs w:val="24"/>
        </w:rPr>
        <w:t xml:space="preserve"> </w:t>
      </w:r>
      <w:r>
        <w:rPr>
          <w:rFonts w:eastAsia="Times New Roman"/>
          <w:color w:val="106BBE"/>
          <w:sz w:val="24"/>
          <w:szCs w:val="24"/>
        </w:rPr>
        <w:t>части</w:t>
      </w:r>
      <w:r>
        <w:rPr>
          <w:rFonts w:eastAsia="Times New Roman"/>
          <w:sz w:val="24"/>
          <w:szCs w:val="24"/>
        </w:rPr>
        <w:t xml:space="preserve"> </w:t>
      </w:r>
      <w:r>
        <w:rPr>
          <w:rFonts w:eastAsia="Times New Roman"/>
          <w:color w:val="106BBE"/>
          <w:sz w:val="24"/>
          <w:szCs w:val="24"/>
        </w:rPr>
        <w:t>2</w:t>
      </w:r>
      <w:r>
        <w:rPr>
          <w:rFonts w:eastAsia="Times New Roman"/>
          <w:sz w:val="24"/>
          <w:szCs w:val="24"/>
        </w:rPr>
        <w:t xml:space="preserve"> </w:t>
      </w:r>
      <w:r>
        <w:rPr>
          <w:rFonts w:eastAsia="Times New Roman"/>
          <w:color w:val="106BBE"/>
          <w:sz w:val="24"/>
          <w:szCs w:val="24"/>
        </w:rPr>
        <w:t>статьи</w:t>
      </w:r>
      <w:r>
        <w:rPr>
          <w:rFonts w:eastAsia="Times New Roman"/>
          <w:sz w:val="24"/>
          <w:szCs w:val="24"/>
        </w:rPr>
        <w:t xml:space="preserve"> </w:t>
      </w:r>
      <w:r>
        <w:rPr>
          <w:rFonts w:eastAsia="Times New Roman"/>
          <w:color w:val="106BBE"/>
          <w:sz w:val="24"/>
          <w:szCs w:val="24"/>
        </w:rPr>
        <w:t>44</w:t>
      </w:r>
      <w:r>
        <w:rPr>
          <w:rFonts w:eastAsia="Times New Roman"/>
          <w:sz w:val="24"/>
          <w:szCs w:val="24"/>
        </w:rPr>
        <w:t xml:space="preserve"> ЖК РФ.</w:t>
      </w:r>
    </w:p>
    <w:p w:rsidR="00235608" w:rsidRDefault="00235608" w:rsidP="00235608">
      <w:pPr>
        <w:numPr>
          <w:ilvl w:val="1"/>
          <w:numId w:val="12"/>
        </w:numPr>
        <w:tabs>
          <w:tab w:val="left" w:pos="816"/>
        </w:tabs>
        <w:ind w:left="10" w:firstLine="533"/>
        <w:jc w:val="both"/>
        <w:rPr>
          <w:rFonts w:eastAsia="Times New Roman"/>
          <w:sz w:val="24"/>
          <w:szCs w:val="24"/>
        </w:rPr>
      </w:pPr>
      <w:r>
        <w:rPr>
          <w:rFonts w:eastAsia="Times New Roman"/>
          <w:sz w:val="24"/>
          <w:szCs w:val="24"/>
        </w:rPr>
        <w:t>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35608" w:rsidRDefault="00235608" w:rsidP="00235608">
      <w:pPr>
        <w:spacing w:line="2" w:lineRule="exact"/>
        <w:rPr>
          <w:rFonts w:eastAsia="Times New Roman"/>
          <w:sz w:val="24"/>
          <w:szCs w:val="24"/>
        </w:rPr>
      </w:pPr>
    </w:p>
    <w:p w:rsidR="00235608" w:rsidRDefault="00235608" w:rsidP="00235608">
      <w:pPr>
        <w:numPr>
          <w:ilvl w:val="1"/>
          <w:numId w:val="12"/>
        </w:numPr>
        <w:tabs>
          <w:tab w:val="left" w:pos="845"/>
        </w:tabs>
        <w:spacing w:line="239" w:lineRule="auto"/>
        <w:ind w:left="10" w:firstLine="533"/>
        <w:jc w:val="both"/>
        <w:rPr>
          <w:rFonts w:eastAsia="Times New Roman"/>
          <w:sz w:val="24"/>
          <w:szCs w:val="24"/>
        </w:rPr>
      </w:pPr>
      <w:r>
        <w:rPr>
          <w:rFonts w:eastAsia="Times New Roman"/>
          <w:sz w:val="24"/>
          <w:szCs w:val="24"/>
        </w:rPr>
        <w:t>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35608" w:rsidRDefault="00235608" w:rsidP="00235608">
      <w:pPr>
        <w:spacing w:line="3" w:lineRule="exact"/>
        <w:rPr>
          <w:rFonts w:eastAsia="Times New Roman"/>
          <w:sz w:val="24"/>
          <w:szCs w:val="24"/>
        </w:rPr>
      </w:pPr>
    </w:p>
    <w:p w:rsidR="00235608" w:rsidRDefault="00235608" w:rsidP="00235608">
      <w:pPr>
        <w:numPr>
          <w:ilvl w:val="1"/>
          <w:numId w:val="12"/>
        </w:numPr>
        <w:tabs>
          <w:tab w:val="left" w:pos="888"/>
        </w:tabs>
        <w:ind w:left="10" w:firstLine="533"/>
        <w:jc w:val="both"/>
        <w:rPr>
          <w:rFonts w:eastAsia="Times New Roman"/>
          <w:sz w:val="24"/>
          <w:szCs w:val="24"/>
        </w:rPr>
      </w:pPr>
      <w:r>
        <w:rPr>
          <w:rFonts w:eastAsia="Times New Roman"/>
          <w:sz w:val="24"/>
          <w:szCs w:val="24"/>
        </w:rPr>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35608" w:rsidRDefault="00235608" w:rsidP="00235608">
      <w:pPr>
        <w:numPr>
          <w:ilvl w:val="1"/>
          <w:numId w:val="12"/>
        </w:numPr>
        <w:tabs>
          <w:tab w:val="left" w:pos="878"/>
        </w:tabs>
        <w:spacing w:line="239" w:lineRule="auto"/>
        <w:ind w:left="10" w:firstLine="533"/>
        <w:jc w:val="both"/>
        <w:rPr>
          <w:rFonts w:eastAsia="Times New Roman"/>
          <w:sz w:val="24"/>
          <w:szCs w:val="24"/>
        </w:rPr>
      </w:pPr>
      <w:r>
        <w:rPr>
          <w:rFonts w:eastAsia="Times New Roman"/>
          <w:sz w:val="24"/>
          <w:szCs w:val="24"/>
        </w:rPr>
        <w:t>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35608" w:rsidRDefault="00235608" w:rsidP="00235608">
      <w:pPr>
        <w:spacing w:line="1" w:lineRule="exact"/>
        <w:rPr>
          <w:rFonts w:eastAsia="Times New Roman"/>
          <w:sz w:val="24"/>
          <w:szCs w:val="24"/>
        </w:rPr>
      </w:pPr>
    </w:p>
    <w:p w:rsidR="00235608" w:rsidRDefault="00235608" w:rsidP="00235608">
      <w:pPr>
        <w:numPr>
          <w:ilvl w:val="1"/>
          <w:numId w:val="12"/>
        </w:numPr>
        <w:tabs>
          <w:tab w:val="left" w:pos="730"/>
        </w:tabs>
        <w:ind w:left="10" w:right="20" w:firstLine="528"/>
        <w:rPr>
          <w:rFonts w:eastAsia="Times New Roman"/>
          <w:sz w:val="24"/>
          <w:szCs w:val="24"/>
        </w:rPr>
      </w:pPr>
      <w:r>
        <w:rPr>
          <w:rFonts w:eastAsia="Times New Roman"/>
          <w:sz w:val="24"/>
          <w:szCs w:val="24"/>
        </w:rPr>
        <w:t>Порядок и формы осуществления контроля за исполнением обязательств Управляющей организацией</w:t>
      </w:r>
    </w:p>
    <w:p w:rsidR="00235608" w:rsidRDefault="00235608" w:rsidP="00235608">
      <w:pPr>
        <w:numPr>
          <w:ilvl w:val="1"/>
          <w:numId w:val="13"/>
        </w:numPr>
        <w:tabs>
          <w:tab w:val="left" w:pos="730"/>
        </w:tabs>
        <w:ind w:left="10" w:firstLine="528"/>
        <w:jc w:val="both"/>
        <w:rPr>
          <w:rFonts w:eastAsia="Times New Roman"/>
          <w:sz w:val="24"/>
          <w:szCs w:val="24"/>
        </w:rPr>
      </w:pPr>
      <w:r>
        <w:rPr>
          <w:rFonts w:eastAsia="Times New Roman"/>
          <w:sz w:val="24"/>
          <w:szCs w:val="24"/>
        </w:rPr>
        <w:t>1 Управляющая организация обязана представлять по запросу любого Собственника помещения в многоквартирном доме в течение десяти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235608" w:rsidRDefault="00235608" w:rsidP="00235608">
      <w:pPr>
        <w:numPr>
          <w:ilvl w:val="0"/>
          <w:numId w:val="13"/>
        </w:numPr>
        <w:tabs>
          <w:tab w:val="left" w:pos="690"/>
        </w:tabs>
        <w:ind w:left="690" w:hanging="152"/>
        <w:rPr>
          <w:rFonts w:eastAsia="Times New Roman"/>
          <w:sz w:val="24"/>
          <w:szCs w:val="24"/>
        </w:rPr>
      </w:pPr>
      <w:r>
        <w:rPr>
          <w:rFonts w:eastAsia="Times New Roman"/>
          <w:sz w:val="24"/>
          <w:szCs w:val="24"/>
        </w:rPr>
        <w:t>справки о фактически выполненных работах и оказанных услуг;</w:t>
      </w:r>
    </w:p>
    <w:p w:rsidR="00235608" w:rsidRDefault="00235608" w:rsidP="00235608">
      <w:pPr>
        <w:spacing w:line="2" w:lineRule="exact"/>
        <w:rPr>
          <w:rFonts w:eastAsia="Times New Roman"/>
          <w:sz w:val="24"/>
          <w:szCs w:val="24"/>
        </w:rPr>
      </w:pPr>
    </w:p>
    <w:p w:rsidR="00235608" w:rsidRDefault="00235608" w:rsidP="006C3BDA">
      <w:pPr>
        <w:numPr>
          <w:ilvl w:val="0"/>
          <w:numId w:val="13"/>
        </w:numPr>
        <w:tabs>
          <w:tab w:val="left" w:pos="739"/>
        </w:tabs>
        <w:ind w:left="10" w:right="20" w:firstLine="528"/>
        <w:jc w:val="both"/>
        <w:rPr>
          <w:rFonts w:eastAsia="Times New Roman"/>
          <w:sz w:val="24"/>
          <w:szCs w:val="24"/>
        </w:rPr>
      </w:pPr>
      <w:r>
        <w:rPr>
          <w:rFonts w:eastAsia="Times New Roman"/>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235608" w:rsidRDefault="00235608" w:rsidP="006C3BDA">
      <w:pPr>
        <w:ind w:left="530"/>
        <w:jc w:val="both"/>
        <w:rPr>
          <w:sz w:val="20"/>
          <w:szCs w:val="20"/>
        </w:rPr>
      </w:pPr>
      <w:r>
        <w:rPr>
          <w:rFonts w:eastAsia="Times New Roman"/>
          <w:sz w:val="24"/>
          <w:szCs w:val="24"/>
        </w:rPr>
        <w:t>- сведения о рабочих телефонах и адресах аварийной службы, в т.ч. диспетчеров</w:t>
      </w:r>
      <w:r>
        <w:rPr>
          <w:rFonts w:eastAsia="Times New Roman"/>
          <w:sz w:val="23"/>
          <w:szCs w:val="23"/>
        </w:rPr>
        <w:t>, сведения</w:t>
      </w:r>
      <w:r w:rsidR="006C3BDA">
        <w:rPr>
          <w:rFonts w:eastAsia="Times New Roman"/>
          <w:sz w:val="23"/>
          <w:szCs w:val="23"/>
        </w:rPr>
        <w:t xml:space="preserve"> о</w:t>
      </w:r>
    </w:p>
    <w:p w:rsidR="00235608" w:rsidRDefault="00235608" w:rsidP="006C3BDA">
      <w:pPr>
        <w:tabs>
          <w:tab w:val="left" w:pos="370"/>
        </w:tabs>
        <w:ind w:right="20"/>
        <w:jc w:val="both"/>
        <w:rPr>
          <w:rFonts w:eastAsia="Times New Roman"/>
          <w:sz w:val="24"/>
          <w:szCs w:val="24"/>
        </w:rPr>
      </w:pPr>
      <w:r>
        <w:rPr>
          <w:rFonts w:eastAsia="Times New Roman"/>
          <w:sz w:val="24"/>
          <w:szCs w:val="24"/>
        </w:rPr>
        <w:t>времени работы бухгалтерии Управляющей организации, часах приема Собственников руководителями и специалистами Управляющей организации.</w:t>
      </w:r>
    </w:p>
    <w:p w:rsidR="00235608" w:rsidRDefault="00235608" w:rsidP="00235608">
      <w:pPr>
        <w:ind w:left="10" w:firstLine="538"/>
        <w:jc w:val="both"/>
        <w:rPr>
          <w:rFonts w:eastAsia="Times New Roman"/>
          <w:sz w:val="24"/>
          <w:szCs w:val="24"/>
        </w:rPr>
      </w:pPr>
      <w:r>
        <w:rPr>
          <w:rFonts w:eastAsia="Times New Roman"/>
          <w:sz w:val="24"/>
          <w:szCs w:val="24"/>
        </w:rPr>
        <w:t>Собственники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235608" w:rsidRDefault="00235608" w:rsidP="00235608">
      <w:pPr>
        <w:spacing w:line="2" w:lineRule="exact"/>
        <w:rPr>
          <w:rFonts w:eastAsia="Times New Roman"/>
          <w:sz w:val="24"/>
          <w:szCs w:val="24"/>
        </w:rPr>
      </w:pPr>
    </w:p>
    <w:p w:rsidR="00235608" w:rsidRDefault="00235608" w:rsidP="00235608">
      <w:pPr>
        <w:spacing w:line="239" w:lineRule="auto"/>
        <w:ind w:left="10" w:firstLine="538"/>
        <w:jc w:val="both"/>
        <w:rPr>
          <w:rFonts w:eastAsia="Times New Roman"/>
          <w:sz w:val="24"/>
          <w:szCs w:val="24"/>
        </w:rPr>
      </w:pPr>
      <w:r>
        <w:rPr>
          <w:rFonts w:eastAsia="Times New Roman"/>
          <w:sz w:val="24"/>
          <w:szCs w:val="24"/>
        </w:rPr>
        <w:lastRenderedPageBreak/>
        <w:t>7.2 Согласно ст. 162 ЖК РФ,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35608" w:rsidRDefault="00235608" w:rsidP="00235608">
      <w:pPr>
        <w:spacing w:line="1" w:lineRule="exact"/>
        <w:rPr>
          <w:rFonts w:eastAsia="Times New Roman"/>
          <w:sz w:val="24"/>
          <w:szCs w:val="24"/>
        </w:rPr>
      </w:pPr>
    </w:p>
    <w:p w:rsidR="00235608" w:rsidRDefault="00235608" w:rsidP="00235608">
      <w:pPr>
        <w:ind w:left="10" w:firstLine="538"/>
        <w:jc w:val="both"/>
        <w:rPr>
          <w:rFonts w:eastAsia="Times New Roman"/>
          <w:sz w:val="24"/>
          <w:szCs w:val="24"/>
        </w:rPr>
      </w:pPr>
      <w:r>
        <w:rPr>
          <w:rFonts w:eastAsia="Times New Roman"/>
          <w:sz w:val="24"/>
          <w:szCs w:val="24"/>
        </w:rPr>
        <w:t>7.3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235608" w:rsidRDefault="00235608" w:rsidP="00235608">
      <w:pPr>
        <w:spacing w:line="2" w:lineRule="exact"/>
        <w:rPr>
          <w:rFonts w:eastAsia="Times New Roman"/>
          <w:sz w:val="24"/>
          <w:szCs w:val="24"/>
        </w:rPr>
      </w:pPr>
    </w:p>
    <w:p w:rsidR="00235608" w:rsidRDefault="00235608" w:rsidP="00235608">
      <w:pPr>
        <w:spacing w:line="237" w:lineRule="auto"/>
        <w:ind w:left="550"/>
        <w:rPr>
          <w:rFonts w:eastAsia="Times New Roman"/>
          <w:sz w:val="24"/>
          <w:szCs w:val="24"/>
        </w:rPr>
      </w:pPr>
      <w:r>
        <w:rPr>
          <w:rFonts w:eastAsia="Times New Roman"/>
          <w:sz w:val="24"/>
          <w:szCs w:val="24"/>
        </w:rPr>
        <w:t>Новый собственник помещения в многоквартирном доме, пользуется и в установленных ЖК РФ</w:t>
      </w:r>
    </w:p>
    <w:p w:rsidR="00235608" w:rsidRPr="00235608" w:rsidRDefault="00235608" w:rsidP="00235608">
      <w:pPr>
        <w:numPr>
          <w:ilvl w:val="0"/>
          <w:numId w:val="15"/>
        </w:numPr>
        <w:tabs>
          <w:tab w:val="left" w:pos="197"/>
        </w:tabs>
        <w:spacing w:line="273" w:lineRule="auto"/>
        <w:ind w:left="10" w:hanging="10"/>
        <w:rPr>
          <w:rFonts w:eastAsia="Times New Roman"/>
          <w:sz w:val="24"/>
          <w:szCs w:val="24"/>
        </w:rPr>
        <w:sectPr w:rsidR="00235608" w:rsidRPr="00235608">
          <w:pgSz w:w="11900" w:h="16840"/>
          <w:pgMar w:top="543" w:right="600" w:bottom="0" w:left="710" w:header="0" w:footer="0" w:gutter="0"/>
          <w:cols w:space="720" w:equalWidth="0">
            <w:col w:w="10590"/>
          </w:cols>
        </w:sectPr>
      </w:pPr>
      <w:r>
        <w:rPr>
          <w:rFonts w:eastAsia="Times New Roman"/>
          <w:sz w:val="24"/>
          <w:szCs w:val="24"/>
        </w:rPr>
        <w:t>гражданским законодательством пределах и распоряжается общим им</w:t>
      </w:r>
      <w:r w:rsidR="00551796">
        <w:rPr>
          <w:rFonts w:eastAsia="Times New Roman"/>
          <w:sz w:val="24"/>
          <w:szCs w:val="24"/>
        </w:rPr>
        <w:t>уществом в многоквартирном доме</w:t>
      </w:r>
    </w:p>
    <w:p w:rsidR="008E026D" w:rsidRDefault="008E026D">
      <w:pPr>
        <w:sectPr w:rsidR="008E026D" w:rsidSect="00551796">
          <w:type w:val="continuous"/>
          <w:pgSz w:w="11900" w:h="16840"/>
          <w:pgMar w:top="1095" w:right="600" w:bottom="0" w:left="710" w:header="0" w:footer="0" w:gutter="0"/>
          <w:cols w:space="720" w:equalWidth="0">
            <w:col w:w="10590"/>
          </w:cols>
        </w:sectPr>
      </w:pPr>
    </w:p>
    <w:p w:rsidR="008E026D" w:rsidRPr="009812D0" w:rsidRDefault="00912D37" w:rsidP="00551796">
      <w:pPr>
        <w:jc w:val="right"/>
        <w:rPr>
          <w:sz w:val="20"/>
          <w:szCs w:val="20"/>
        </w:rPr>
      </w:pPr>
      <w:r w:rsidRPr="009812D0">
        <w:rPr>
          <w:rFonts w:eastAsia="Times New Roman"/>
          <w:sz w:val="24"/>
          <w:szCs w:val="24"/>
        </w:rPr>
        <w:lastRenderedPageBreak/>
        <w:t>Приложение №5</w:t>
      </w:r>
    </w:p>
    <w:p w:rsidR="008E026D" w:rsidRPr="009812D0" w:rsidRDefault="008E026D">
      <w:pPr>
        <w:spacing w:line="29" w:lineRule="exact"/>
        <w:rPr>
          <w:sz w:val="20"/>
          <w:szCs w:val="20"/>
        </w:rPr>
      </w:pPr>
    </w:p>
    <w:p w:rsidR="008E026D" w:rsidRPr="009812D0" w:rsidRDefault="00912D37">
      <w:pPr>
        <w:jc w:val="right"/>
        <w:rPr>
          <w:sz w:val="20"/>
          <w:szCs w:val="20"/>
        </w:rPr>
      </w:pPr>
      <w:r w:rsidRPr="009812D0">
        <w:rPr>
          <w:rFonts w:eastAsia="Times New Roman"/>
          <w:sz w:val="24"/>
          <w:szCs w:val="24"/>
        </w:rPr>
        <w:t>к Договору управления многоквартирным домом</w:t>
      </w:r>
    </w:p>
    <w:p w:rsidR="008E026D" w:rsidRDefault="009812D0">
      <w:pPr>
        <w:spacing w:line="233" w:lineRule="auto"/>
        <w:jc w:val="right"/>
        <w:rPr>
          <w:sz w:val="20"/>
          <w:szCs w:val="20"/>
        </w:rPr>
      </w:pPr>
      <w:r>
        <w:rPr>
          <w:rFonts w:eastAsia="Times New Roman"/>
          <w:sz w:val="24"/>
          <w:szCs w:val="24"/>
        </w:rPr>
        <w:t>от «___» _________________ 20___</w:t>
      </w:r>
      <w:r w:rsidR="00912D37" w:rsidRPr="009812D0">
        <w:rPr>
          <w:rFonts w:eastAsia="Times New Roman"/>
          <w:sz w:val="24"/>
          <w:szCs w:val="24"/>
        </w:rPr>
        <w:t xml:space="preserve"> г.</w:t>
      </w:r>
    </w:p>
    <w:p w:rsidR="008E026D" w:rsidRDefault="008E026D">
      <w:pPr>
        <w:spacing w:line="200" w:lineRule="exact"/>
        <w:rPr>
          <w:sz w:val="20"/>
          <w:szCs w:val="20"/>
        </w:rPr>
      </w:pPr>
    </w:p>
    <w:p w:rsidR="008E026D" w:rsidRDefault="008E026D">
      <w:pPr>
        <w:spacing w:line="313" w:lineRule="exact"/>
        <w:rPr>
          <w:sz w:val="20"/>
          <w:szCs w:val="20"/>
        </w:rPr>
      </w:pPr>
    </w:p>
    <w:p w:rsidR="008E026D" w:rsidRDefault="00912D37">
      <w:pPr>
        <w:spacing w:line="262" w:lineRule="auto"/>
        <w:ind w:right="-119"/>
        <w:jc w:val="center"/>
        <w:rPr>
          <w:sz w:val="20"/>
          <w:szCs w:val="20"/>
        </w:rPr>
      </w:pPr>
      <w:r>
        <w:rPr>
          <w:rFonts w:eastAsia="Times New Roman"/>
          <w:b/>
          <w:bCs/>
          <w:sz w:val="28"/>
          <w:szCs w:val="28"/>
        </w:rPr>
        <w:t>Перечень работ, услуг и периодичность их выполнения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8E026D" w:rsidRDefault="008E026D">
      <w:pPr>
        <w:spacing w:line="200" w:lineRule="exact"/>
        <w:rPr>
          <w:sz w:val="20"/>
          <w:szCs w:val="20"/>
        </w:rPr>
      </w:pPr>
    </w:p>
    <w:p w:rsidR="008E026D" w:rsidRDefault="008E026D">
      <w:pPr>
        <w:spacing w:line="318" w:lineRule="exact"/>
        <w:rPr>
          <w:sz w:val="20"/>
          <w:szCs w:val="20"/>
        </w:rPr>
      </w:pPr>
    </w:p>
    <w:p w:rsidR="008E026D" w:rsidRDefault="00912D37" w:rsidP="003235C0">
      <w:pPr>
        <w:numPr>
          <w:ilvl w:val="0"/>
          <w:numId w:val="16"/>
        </w:numPr>
        <w:tabs>
          <w:tab w:val="left" w:pos="360"/>
        </w:tabs>
        <w:ind w:left="360" w:hanging="237"/>
        <w:rPr>
          <w:rFonts w:eastAsia="Times New Roman"/>
          <w:b/>
          <w:bCs/>
        </w:rPr>
      </w:pPr>
      <w:r>
        <w:rPr>
          <w:rFonts w:eastAsia="Times New Roman"/>
          <w:b/>
          <w:bCs/>
        </w:rPr>
        <w:t>Перечень работ, услуг и периодичность их выполнения по управлению многоквартирным домом и содержанию общего имущества многоквартирного дома</w:t>
      </w:r>
      <w:r>
        <w:rPr>
          <w:rFonts w:eastAsia="Times New Roman"/>
          <w:b/>
          <w:bCs/>
          <w:sz w:val="24"/>
          <w:szCs w:val="24"/>
        </w:rPr>
        <w:t>,</w:t>
      </w:r>
    </w:p>
    <w:p w:rsidR="008E026D" w:rsidRDefault="008E026D">
      <w:pPr>
        <w:spacing w:line="40" w:lineRule="exact"/>
        <w:rPr>
          <w:rFonts w:eastAsia="Times New Roman"/>
          <w:b/>
          <w:bCs/>
        </w:rPr>
      </w:pPr>
    </w:p>
    <w:p w:rsidR="008E026D" w:rsidRDefault="00912D37">
      <w:pPr>
        <w:ind w:left="120"/>
        <w:rPr>
          <w:rFonts w:eastAsia="Times New Roman"/>
          <w:b/>
          <w:bCs/>
        </w:rPr>
      </w:pPr>
      <w:r>
        <w:rPr>
          <w:rFonts w:eastAsia="Times New Roman"/>
          <w:b/>
          <w:bCs/>
          <w:sz w:val="24"/>
          <w:szCs w:val="24"/>
        </w:rPr>
        <w:t>расположенного по адресу:  Площадь жилых помещений -_кв.м.</w:t>
      </w:r>
    </w:p>
    <w:p w:rsidR="008E026D" w:rsidRDefault="008E026D">
      <w:pPr>
        <w:spacing w:line="3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9220"/>
        <w:gridCol w:w="5100"/>
        <w:gridCol w:w="30"/>
      </w:tblGrid>
      <w:tr w:rsidR="008E026D">
        <w:trPr>
          <w:trHeight w:val="245"/>
        </w:trPr>
        <w:tc>
          <w:tcPr>
            <w:tcW w:w="560" w:type="dxa"/>
            <w:tcBorders>
              <w:top w:val="single" w:sz="8" w:space="0" w:color="auto"/>
              <w:left w:val="single" w:sz="8" w:space="0" w:color="auto"/>
              <w:right w:val="single" w:sz="8" w:space="0" w:color="auto"/>
            </w:tcBorders>
            <w:vAlign w:val="bottom"/>
          </w:tcPr>
          <w:p w:rsidR="008E026D" w:rsidRDefault="00912D37">
            <w:pPr>
              <w:jc w:val="center"/>
              <w:rPr>
                <w:sz w:val="20"/>
                <w:szCs w:val="20"/>
              </w:rPr>
            </w:pPr>
            <w:r>
              <w:rPr>
                <w:rFonts w:eastAsia="Times New Roman"/>
                <w:sz w:val="20"/>
                <w:szCs w:val="20"/>
              </w:rPr>
              <w:t>№</w:t>
            </w:r>
          </w:p>
        </w:tc>
        <w:tc>
          <w:tcPr>
            <w:tcW w:w="9220" w:type="dxa"/>
            <w:tcBorders>
              <w:top w:val="single" w:sz="8" w:space="0" w:color="auto"/>
              <w:right w:val="single" w:sz="8" w:space="0" w:color="auto"/>
            </w:tcBorders>
            <w:vAlign w:val="bottom"/>
          </w:tcPr>
          <w:p w:rsidR="008E026D" w:rsidRDefault="00912D37">
            <w:pPr>
              <w:spacing w:line="244" w:lineRule="exact"/>
              <w:ind w:left="3840"/>
              <w:rPr>
                <w:sz w:val="20"/>
                <w:szCs w:val="20"/>
              </w:rPr>
            </w:pPr>
            <w:r>
              <w:rPr>
                <w:rFonts w:eastAsia="Times New Roman"/>
                <w:sz w:val="24"/>
                <w:szCs w:val="24"/>
              </w:rPr>
              <w:t>Наименование</w:t>
            </w:r>
          </w:p>
        </w:tc>
        <w:tc>
          <w:tcPr>
            <w:tcW w:w="5100" w:type="dxa"/>
            <w:tcBorders>
              <w:top w:val="single" w:sz="8" w:space="0" w:color="auto"/>
              <w:right w:val="single" w:sz="8" w:space="0" w:color="auto"/>
            </w:tcBorders>
            <w:vAlign w:val="bottom"/>
          </w:tcPr>
          <w:p w:rsidR="008E026D" w:rsidRDefault="00912D37">
            <w:pPr>
              <w:spacing w:line="244" w:lineRule="exact"/>
              <w:ind w:left="620"/>
              <w:rPr>
                <w:sz w:val="20"/>
                <w:szCs w:val="20"/>
              </w:rPr>
            </w:pPr>
            <w:r>
              <w:rPr>
                <w:rFonts w:eastAsia="Times New Roman"/>
                <w:sz w:val="24"/>
                <w:szCs w:val="24"/>
              </w:rPr>
              <w:t>Условия выполнения, периодичность</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912D37">
            <w:pPr>
              <w:jc w:val="center"/>
              <w:rPr>
                <w:sz w:val="20"/>
                <w:szCs w:val="20"/>
              </w:rPr>
            </w:pPr>
            <w:r>
              <w:rPr>
                <w:rFonts w:eastAsia="Times New Roman"/>
                <w:sz w:val="20"/>
                <w:szCs w:val="20"/>
              </w:rPr>
              <w:t>п/п</w:t>
            </w:r>
          </w:p>
        </w:tc>
        <w:tc>
          <w:tcPr>
            <w:tcW w:w="9220" w:type="dxa"/>
            <w:tcBorders>
              <w:right w:val="single" w:sz="8" w:space="0" w:color="auto"/>
            </w:tcBorders>
            <w:vAlign w:val="bottom"/>
          </w:tcPr>
          <w:p w:rsidR="008E026D" w:rsidRDefault="008E026D"/>
        </w:tc>
        <w:tc>
          <w:tcPr>
            <w:tcW w:w="5100" w:type="dxa"/>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707"/>
        </w:trPr>
        <w:tc>
          <w:tcPr>
            <w:tcW w:w="560" w:type="dxa"/>
            <w:tcBorders>
              <w:left w:val="single" w:sz="8" w:space="0" w:color="auto"/>
              <w:bottom w:val="single" w:sz="8" w:space="0" w:color="auto"/>
              <w:right w:val="single" w:sz="8" w:space="0" w:color="auto"/>
            </w:tcBorders>
            <w:vAlign w:val="bottom"/>
          </w:tcPr>
          <w:p w:rsidR="008E026D" w:rsidRDefault="008E026D">
            <w:pPr>
              <w:rPr>
                <w:sz w:val="24"/>
                <w:szCs w:val="24"/>
              </w:rPr>
            </w:pPr>
          </w:p>
        </w:tc>
        <w:tc>
          <w:tcPr>
            <w:tcW w:w="9220" w:type="dxa"/>
            <w:tcBorders>
              <w:bottom w:val="single" w:sz="8" w:space="0" w:color="auto"/>
              <w:right w:val="single" w:sz="8" w:space="0" w:color="auto"/>
            </w:tcBorders>
            <w:vAlign w:val="bottom"/>
          </w:tcPr>
          <w:p w:rsidR="008E026D" w:rsidRDefault="008E026D">
            <w:pPr>
              <w:rPr>
                <w:sz w:val="24"/>
                <w:szCs w:val="24"/>
              </w:rPr>
            </w:pPr>
          </w:p>
        </w:tc>
        <w:tc>
          <w:tcPr>
            <w:tcW w:w="5100" w:type="dxa"/>
            <w:tcBorders>
              <w:bottom w:val="single" w:sz="8" w:space="0" w:color="auto"/>
              <w:right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91"/>
        </w:trPr>
        <w:tc>
          <w:tcPr>
            <w:tcW w:w="560" w:type="dxa"/>
            <w:tcBorders>
              <w:left w:val="single" w:sz="8" w:space="0" w:color="auto"/>
              <w:right w:val="single" w:sz="8" w:space="0" w:color="auto"/>
            </w:tcBorders>
            <w:vAlign w:val="bottom"/>
          </w:tcPr>
          <w:p w:rsidR="008E026D" w:rsidRDefault="00912D37">
            <w:pPr>
              <w:jc w:val="center"/>
              <w:rPr>
                <w:sz w:val="20"/>
                <w:szCs w:val="20"/>
              </w:rPr>
            </w:pPr>
            <w:r>
              <w:rPr>
                <w:rFonts w:eastAsia="Times New Roman"/>
                <w:b/>
                <w:bCs/>
                <w:w w:val="96"/>
              </w:rPr>
              <w:t>1.</w:t>
            </w:r>
          </w:p>
        </w:tc>
        <w:tc>
          <w:tcPr>
            <w:tcW w:w="9220" w:type="dxa"/>
            <w:tcBorders>
              <w:right w:val="single" w:sz="8" w:space="0" w:color="auto"/>
            </w:tcBorders>
            <w:vAlign w:val="bottom"/>
          </w:tcPr>
          <w:p w:rsidR="008E026D" w:rsidRDefault="00912D37">
            <w:pPr>
              <w:ind w:left="100"/>
              <w:rPr>
                <w:sz w:val="20"/>
                <w:szCs w:val="20"/>
              </w:rPr>
            </w:pPr>
            <w:r>
              <w:rPr>
                <w:rFonts w:eastAsia="Times New Roman"/>
                <w:b/>
                <w:bCs/>
              </w:rPr>
              <w:t>Услуги по управлению домом</w:t>
            </w:r>
          </w:p>
        </w:tc>
        <w:tc>
          <w:tcPr>
            <w:tcW w:w="5100" w:type="dxa"/>
            <w:tcBorders>
              <w:right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73"/>
        </w:trPr>
        <w:tc>
          <w:tcPr>
            <w:tcW w:w="560" w:type="dxa"/>
            <w:tcBorders>
              <w:left w:val="single" w:sz="8" w:space="0" w:color="auto"/>
              <w:bottom w:val="single" w:sz="8" w:space="0" w:color="auto"/>
              <w:right w:val="single" w:sz="8" w:space="0" w:color="auto"/>
            </w:tcBorders>
            <w:vAlign w:val="bottom"/>
          </w:tcPr>
          <w:p w:rsidR="008E026D" w:rsidRDefault="008E026D">
            <w:pPr>
              <w:rPr>
                <w:sz w:val="6"/>
                <w:szCs w:val="6"/>
              </w:rPr>
            </w:pPr>
          </w:p>
        </w:tc>
        <w:tc>
          <w:tcPr>
            <w:tcW w:w="9220" w:type="dxa"/>
            <w:tcBorders>
              <w:bottom w:val="single" w:sz="8" w:space="0" w:color="auto"/>
              <w:right w:val="single" w:sz="8" w:space="0" w:color="auto"/>
            </w:tcBorders>
            <w:vAlign w:val="bottom"/>
          </w:tcPr>
          <w:p w:rsidR="008E026D" w:rsidRDefault="008E026D">
            <w:pPr>
              <w:rPr>
                <w:sz w:val="6"/>
                <w:szCs w:val="6"/>
              </w:rPr>
            </w:pPr>
          </w:p>
        </w:tc>
        <w:tc>
          <w:tcPr>
            <w:tcW w:w="5100" w:type="dxa"/>
            <w:tcBorders>
              <w:bottom w:val="single" w:sz="8" w:space="0" w:color="auto"/>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290"/>
        </w:trPr>
        <w:tc>
          <w:tcPr>
            <w:tcW w:w="560" w:type="dxa"/>
            <w:tcBorders>
              <w:left w:val="single" w:sz="8" w:space="0" w:color="auto"/>
              <w:right w:val="single" w:sz="8" w:space="0" w:color="auto"/>
            </w:tcBorders>
            <w:vAlign w:val="bottom"/>
          </w:tcPr>
          <w:p w:rsidR="008E026D" w:rsidRDefault="008E026D">
            <w:pPr>
              <w:rPr>
                <w:sz w:val="24"/>
                <w:szCs w:val="24"/>
              </w:rPr>
            </w:pPr>
          </w:p>
        </w:tc>
        <w:tc>
          <w:tcPr>
            <w:tcW w:w="9220" w:type="dxa"/>
            <w:tcBorders>
              <w:right w:val="single" w:sz="8" w:space="0" w:color="auto"/>
            </w:tcBorders>
            <w:vAlign w:val="bottom"/>
          </w:tcPr>
          <w:p w:rsidR="008E026D" w:rsidRDefault="00912D37">
            <w:pPr>
              <w:ind w:left="100"/>
              <w:rPr>
                <w:sz w:val="20"/>
                <w:szCs w:val="20"/>
              </w:rPr>
            </w:pPr>
            <w:r>
              <w:rPr>
                <w:rFonts w:eastAsia="Times New Roman"/>
                <w:i/>
                <w:iCs/>
                <w:sz w:val="20"/>
                <w:szCs w:val="20"/>
              </w:rPr>
              <w:t>включают следующие функциональные действия в соответствии со Стандартами:</w:t>
            </w:r>
          </w:p>
        </w:tc>
        <w:tc>
          <w:tcPr>
            <w:tcW w:w="5100" w:type="dxa"/>
            <w:tcBorders>
              <w:right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41"/>
        </w:trPr>
        <w:tc>
          <w:tcPr>
            <w:tcW w:w="560" w:type="dxa"/>
            <w:tcBorders>
              <w:left w:val="single" w:sz="8" w:space="0" w:color="auto"/>
              <w:bottom w:val="single" w:sz="8" w:space="0" w:color="auto"/>
              <w:right w:val="single" w:sz="8" w:space="0" w:color="auto"/>
            </w:tcBorders>
            <w:vAlign w:val="bottom"/>
          </w:tcPr>
          <w:p w:rsidR="008E026D" w:rsidRDefault="008E026D">
            <w:pPr>
              <w:rPr>
                <w:sz w:val="3"/>
                <w:szCs w:val="3"/>
              </w:rPr>
            </w:pPr>
          </w:p>
        </w:tc>
        <w:tc>
          <w:tcPr>
            <w:tcW w:w="9220" w:type="dxa"/>
            <w:tcBorders>
              <w:bottom w:val="single" w:sz="8" w:space="0" w:color="auto"/>
              <w:right w:val="single" w:sz="8" w:space="0" w:color="auto"/>
            </w:tcBorders>
            <w:vAlign w:val="bottom"/>
          </w:tcPr>
          <w:p w:rsidR="008E026D" w:rsidRDefault="008E026D">
            <w:pPr>
              <w:rPr>
                <w:sz w:val="3"/>
                <w:szCs w:val="3"/>
              </w:rPr>
            </w:pPr>
          </w:p>
        </w:tc>
        <w:tc>
          <w:tcPr>
            <w:tcW w:w="5100" w:type="dxa"/>
            <w:tcBorders>
              <w:bottom w:val="single" w:sz="8" w:space="0" w:color="auto"/>
              <w:right w:val="single" w:sz="8" w:space="0" w:color="auto"/>
            </w:tcBorders>
            <w:vAlign w:val="bottom"/>
          </w:tcPr>
          <w:p w:rsidR="008E026D" w:rsidRDefault="008E026D">
            <w:pPr>
              <w:rPr>
                <w:sz w:val="3"/>
                <w:szCs w:val="3"/>
              </w:rPr>
            </w:pPr>
          </w:p>
        </w:tc>
        <w:tc>
          <w:tcPr>
            <w:tcW w:w="0" w:type="dxa"/>
            <w:vAlign w:val="bottom"/>
          </w:tcPr>
          <w:p w:rsidR="008E026D" w:rsidRDefault="008E026D">
            <w:pPr>
              <w:rPr>
                <w:sz w:val="1"/>
                <w:szCs w:val="1"/>
              </w:rPr>
            </w:pPr>
          </w:p>
        </w:tc>
      </w:tr>
      <w:tr w:rsidR="008E026D">
        <w:trPr>
          <w:trHeight w:val="210"/>
        </w:trPr>
        <w:tc>
          <w:tcPr>
            <w:tcW w:w="560" w:type="dxa"/>
            <w:tcBorders>
              <w:left w:val="single" w:sz="8" w:space="0" w:color="auto"/>
              <w:right w:val="single" w:sz="8" w:space="0" w:color="auto"/>
            </w:tcBorders>
            <w:vAlign w:val="bottom"/>
          </w:tcPr>
          <w:p w:rsidR="008E026D" w:rsidRDefault="008E026D">
            <w:pPr>
              <w:rPr>
                <w:sz w:val="18"/>
                <w:szCs w:val="18"/>
              </w:rPr>
            </w:pPr>
          </w:p>
        </w:tc>
        <w:tc>
          <w:tcPr>
            <w:tcW w:w="9220" w:type="dxa"/>
            <w:tcBorders>
              <w:right w:val="single" w:sz="8" w:space="0" w:color="auto"/>
            </w:tcBorders>
            <w:vAlign w:val="bottom"/>
          </w:tcPr>
          <w:p w:rsidR="008E026D" w:rsidRDefault="00912D37">
            <w:pPr>
              <w:spacing w:line="210" w:lineRule="exact"/>
              <w:ind w:left="100"/>
              <w:rPr>
                <w:sz w:val="20"/>
                <w:szCs w:val="20"/>
              </w:rPr>
            </w:pPr>
            <w:r>
              <w:rPr>
                <w:rFonts w:eastAsia="Times New Roman"/>
                <w:sz w:val="20"/>
                <w:szCs w:val="20"/>
              </w:rPr>
              <w:t>Сбор, ведение и хранение информации (документов) об общем имуществе собственников помещений в</w:t>
            </w:r>
          </w:p>
        </w:tc>
        <w:tc>
          <w:tcPr>
            <w:tcW w:w="5100" w:type="dxa"/>
            <w:tcBorders>
              <w:right w:val="single" w:sz="8" w:space="0" w:color="auto"/>
            </w:tcBorders>
            <w:vAlign w:val="bottom"/>
          </w:tcPr>
          <w:p w:rsidR="008E026D" w:rsidRDefault="00912D37">
            <w:pPr>
              <w:spacing w:line="210" w:lineRule="exact"/>
              <w:ind w:right="16"/>
              <w:jc w:val="center"/>
              <w:rPr>
                <w:sz w:val="20"/>
                <w:szCs w:val="20"/>
              </w:rPr>
            </w:pPr>
            <w:r>
              <w:rPr>
                <w:rFonts w:eastAsia="Times New Roman"/>
                <w:w w:val="99"/>
                <w:sz w:val="20"/>
                <w:szCs w:val="20"/>
              </w:rPr>
              <w:t>в течение срока действия Договора с последующей</w:t>
            </w:r>
          </w:p>
        </w:tc>
        <w:tc>
          <w:tcPr>
            <w:tcW w:w="0" w:type="dxa"/>
            <w:vAlign w:val="bottom"/>
          </w:tcPr>
          <w:p w:rsidR="008E026D" w:rsidRDefault="008E026D">
            <w:pPr>
              <w:rPr>
                <w:sz w:val="1"/>
                <w:szCs w:val="1"/>
              </w:rPr>
            </w:pPr>
          </w:p>
        </w:tc>
      </w:tr>
      <w:tr w:rsidR="008E026D">
        <w:trPr>
          <w:trHeight w:val="286"/>
        </w:trPr>
        <w:tc>
          <w:tcPr>
            <w:tcW w:w="560" w:type="dxa"/>
            <w:tcBorders>
              <w:left w:val="single" w:sz="8" w:space="0" w:color="auto"/>
              <w:right w:val="single" w:sz="8" w:space="0" w:color="auto"/>
            </w:tcBorders>
            <w:vAlign w:val="bottom"/>
          </w:tcPr>
          <w:p w:rsidR="008E026D" w:rsidRDefault="008E026D">
            <w:pPr>
              <w:rPr>
                <w:sz w:val="24"/>
                <w:szCs w:val="24"/>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многоквартирном доме</w:t>
            </w:r>
          </w:p>
        </w:tc>
        <w:tc>
          <w:tcPr>
            <w:tcW w:w="5100" w:type="dxa"/>
            <w:tcBorders>
              <w:right w:val="single" w:sz="8" w:space="0" w:color="auto"/>
            </w:tcBorders>
            <w:vAlign w:val="bottom"/>
          </w:tcPr>
          <w:p w:rsidR="008E026D" w:rsidRDefault="00912D37">
            <w:pPr>
              <w:jc w:val="center"/>
              <w:rPr>
                <w:sz w:val="20"/>
                <w:szCs w:val="20"/>
              </w:rPr>
            </w:pPr>
            <w:r>
              <w:rPr>
                <w:rFonts w:eastAsia="Times New Roman"/>
                <w:w w:val="99"/>
                <w:sz w:val="20"/>
                <w:szCs w:val="20"/>
              </w:rPr>
              <w:t>передачей документов</w:t>
            </w:r>
          </w:p>
        </w:tc>
        <w:tc>
          <w:tcPr>
            <w:tcW w:w="0" w:type="dxa"/>
            <w:vAlign w:val="bottom"/>
          </w:tcPr>
          <w:p w:rsidR="008E026D" w:rsidRDefault="008E026D">
            <w:pPr>
              <w:rPr>
                <w:sz w:val="1"/>
                <w:szCs w:val="1"/>
              </w:rPr>
            </w:pPr>
          </w:p>
        </w:tc>
      </w:tr>
      <w:tr w:rsidR="008E026D">
        <w:trPr>
          <w:trHeight w:val="31"/>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9220" w:type="dxa"/>
            <w:tcBorders>
              <w:bottom w:val="single" w:sz="8" w:space="0" w:color="auto"/>
              <w:right w:val="single" w:sz="8" w:space="0" w:color="auto"/>
            </w:tcBorders>
            <w:vAlign w:val="bottom"/>
          </w:tcPr>
          <w:p w:rsidR="008E026D" w:rsidRDefault="008E026D">
            <w:pPr>
              <w:rPr>
                <w:sz w:val="2"/>
                <w:szCs w:val="2"/>
              </w:rPr>
            </w:pPr>
          </w:p>
        </w:tc>
        <w:tc>
          <w:tcPr>
            <w:tcW w:w="510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Сбор, ведение и хранение информации о собственниках помещений, нанимателях, арендаторах и других</w:t>
            </w:r>
          </w:p>
        </w:tc>
        <w:tc>
          <w:tcPr>
            <w:tcW w:w="5100" w:type="dxa"/>
            <w:vMerge w:val="restart"/>
            <w:tcBorders>
              <w:right w:val="single" w:sz="8" w:space="0" w:color="auto"/>
            </w:tcBorders>
            <w:vAlign w:val="bottom"/>
          </w:tcPr>
          <w:p w:rsidR="008E026D" w:rsidRDefault="00912D37">
            <w:pPr>
              <w:ind w:right="16"/>
              <w:jc w:val="center"/>
              <w:rPr>
                <w:sz w:val="20"/>
                <w:szCs w:val="20"/>
              </w:rPr>
            </w:pPr>
            <w:r>
              <w:rPr>
                <w:rFonts w:eastAsia="Times New Roman"/>
                <w:w w:val="99"/>
                <w:sz w:val="20"/>
                <w:szCs w:val="20"/>
              </w:rPr>
              <w:t>в течение срока действия Договора с последующей</w:t>
            </w:r>
          </w:p>
        </w:tc>
        <w:tc>
          <w:tcPr>
            <w:tcW w:w="0" w:type="dxa"/>
            <w:vAlign w:val="bottom"/>
          </w:tcPr>
          <w:p w:rsidR="008E026D" w:rsidRDefault="008E026D">
            <w:pPr>
              <w:rPr>
                <w:sz w:val="1"/>
                <w:szCs w:val="1"/>
              </w:rPr>
            </w:pPr>
          </w:p>
        </w:tc>
      </w:tr>
      <w:tr w:rsidR="008E026D">
        <w:trPr>
          <w:trHeight w:val="115"/>
        </w:trPr>
        <w:tc>
          <w:tcPr>
            <w:tcW w:w="560" w:type="dxa"/>
            <w:tcBorders>
              <w:left w:val="single" w:sz="8" w:space="0" w:color="auto"/>
              <w:right w:val="single" w:sz="8" w:space="0" w:color="auto"/>
            </w:tcBorders>
            <w:vAlign w:val="bottom"/>
          </w:tcPr>
          <w:p w:rsidR="008E026D" w:rsidRDefault="008E026D">
            <w:pPr>
              <w:rPr>
                <w:sz w:val="10"/>
                <w:szCs w:val="10"/>
              </w:rPr>
            </w:pPr>
          </w:p>
        </w:tc>
        <w:tc>
          <w:tcPr>
            <w:tcW w:w="9220" w:type="dxa"/>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пользователях помещений и общим имуществом в многоквартирном доме в электронном виде и/или на</w:t>
            </w:r>
          </w:p>
        </w:tc>
        <w:tc>
          <w:tcPr>
            <w:tcW w:w="5100" w:type="dxa"/>
            <w:vMerge/>
            <w:tcBorders>
              <w:right w:val="single" w:sz="8" w:space="0" w:color="auto"/>
            </w:tcBorders>
            <w:vAlign w:val="bottom"/>
          </w:tcPr>
          <w:p w:rsidR="008E026D" w:rsidRDefault="008E026D">
            <w:pPr>
              <w:rPr>
                <w:sz w:val="10"/>
                <w:szCs w:val="10"/>
              </w:rPr>
            </w:pPr>
          </w:p>
        </w:tc>
        <w:tc>
          <w:tcPr>
            <w:tcW w:w="0" w:type="dxa"/>
            <w:vAlign w:val="bottom"/>
          </w:tcPr>
          <w:p w:rsidR="008E026D" w:rsidRDefault="008E026D">
            <w:pPr>
              <w:rPr>
                <w:sz w:val="1"/>
                <w:szCs w:val="1"/>
              </w:rPr>
            </w:pPr>
          </w:p>
        </w:tc>
      </w:tr>
      <w:tr w:rsidR="008E026D">
        <w:trPr>
          <w:trHeight w:val="115"/>
        </w:trPr>
        <w:tc>
          <w:tcPr>
            <w:tcW w:w="560" w:type="dxa"/>
            <w:tcBorders>
              <w:left w:val="single" w:sz="8" w:space="0" w:color="auto"/>
              <w:right w:val="single" w:sz="8" w:space="0" w:color="auto"/>
            </w:tcBorders>
            <w:vAlign w:val="bottom"/>
          </w:tcPr>
          <w:p w:rsidR="008E026D" w:rsidRDefault="008E026D">
            <w:pPr>
              <w:rPr>
                <w:sz w:val="10"/>
                <w:szCs w:val="10"/>
              </w:rPr>
            </w:pPr>
          </w:p>
        </w:tc>
        <w:tc>
          <w:tcPr>
            <w:tcW w:w="9220" w:type="dxa"/>
            <w:vMerge/>
            <w:tcBorders>
              <w:right w:val="single" w:sz="8" w:space="0" w:color="auto"/>
            </w:tcBorders>
            <w:vAlign w:val="bottom"/>
          </w:tcPr>
          <w:p w:rsidR="008E026D" w:rsidRDefault="008E026D">
            <w:pPr>
              <w:rPr>
                <w:sz w:val="10"/>
                <w:szCs w:val="10"/>
              </w:rPr>
            </w:pPr>
          </w:p>
        </w:tc>
        <w:tc>
          <w:tcPr>
            <w:tcW w:w="5100" w:type="dxa"/>
            <w:vMerge w:val="restart"/>
            <w:tcBorders>
              <w:right w:val="single" w:sz="8" w:space="0" w:color="auto"/>
            </w:tcBorders>
            <w:vAlign w:val="bottom"/>
          </w:tcPr>
          <w:p w:rsidR="008E026D" w:rsidRDefault="00912D37">
            <w:pPr>
              <w:ind w:right="36"/>
              <w:jc w:val="center"/>
              <w:rPr>
                <w:sz w:val="20"/>
                <w:szCs w:val="20"/>
              </w:rPr>
            </w:pPr>
            <w:r>
              <w:rPr>
                <w:rFonts w:eastAsia="Times New Roman"/>
                <w:w w:val="99"/>
                <w:sz w:val="20"/>
                <w:szCs w:val="20"/>
              </w:rPr>
              <w:t>передачей информации</w:t>
            </w:r>
          </w:p>
        </w:tc>
        <w:tc>
          <w:tcPr>
            <w:tcW w:w="0" w:type="dxa"/>
            <w:vAlign w:val="bottom"/>
          </w:tcPr>
          <w:p w:rsidR="008E026D" w:rsidRDefault="008E026D">
            <w:pPr>
              <w:rPr>
                <w:sz w:val="1"/>
                <w:szCs w:val="1"/>
              </w:rPr>
            </w:pPr>
          </w:p>
        </w:tc>
      </w:tr>
      <w:tr w:rsidR="008E026D">
        <w:trPr>
          <w:trHeight w:val="147"/>
        </w:trPr>
        <w:tc>
          <w:tcPr>
            <w:tcW w:w="560" w:type="dxa"/>
            <w:tcBorders>
              <w:left w:val="single" w:sz="8" w:space="0" w:color="auto"/>
              <w:right w:val="single" w:sz="8" w:space="0" w:color="auto"/>
            </w:tcBorders>
            <w:vAlign w:val="bottom"/>
          </w:tcPr>
          <w:p w:rsidR="008E026D" w:rsidRDefault="008E026D">
            <w:pPr>
              <w:rPr>
                <w:sz w:val="12"/>
                <w:szCs w:val="12"/>
              </w:rPr>
            </w:pPr>
          </w:p>
        </w:tc>
        <w:tc>
          <w:tcPr>
            <w:tcW w:w="9220" w:type="dxa"/>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бумажных носителях</w:t>
            </w:r>
          </w:p>
        </w:tc>
        <w:tc>
          <w:tcPr>
            <w:tcW w:w="5100" w:type="dxa"/>
            <w:vMerge/>
            <w:tcBorders>
              <w:right w:val="single" w:sz="8" w:space="0" w:color="auto"/>
            </w:tcBorders>
            <w:vAlign w:val="bottom"/>
          </w:tcPr>
          <w:p w:rsidR="008E026D" w:rsidRDefault="008E026D">
            <w:pPr>
              <w:rPr>
                <w:sz w:val="12"/>
                <w:szCs w:val="12"/>
              </w:rPr>
            </w:pPr>
          </w:p>
        </w:tc>
        <w:tc>
          <w:tcPr>
            <w:tcW w:w="0" w:type="dxa"/>
            <w:vAlign w:val="bottom"/>
          </w:tcPr>
          <w:p w:rsidR="008E026D" w:rsidRDefault="008E026D">
            <w:pPr>
              <w:rPr>
                <w:sz w:val="1"/>
                <w:szCs w:val="1"/>
              </w:rPr>
            </w:pPr>
          </w:p>
        </w:tc>
      </w:tr>
      <w:tr w:rsidR="008E026D">
        <w:trPr>
          <w:trHeight w:val="108"/>
        </w:trPr>
        <w:tc>
          <w:tcPr>
            <w:tcW w:w="560" w:type="dxa"/>
            <w:tcBorders>
              <w:left w:val="single" w:sz="8" w:space="0" w:color="auto"/>
              <w:bottom w:val="single" w:sz="8" w:space="0" w:color="auto"/>
              <w:right w:val="single" w:sz="8" w:space="0" w:color="auto"/>
            </w:tcBorders>
            <w:vAlign w:val="bottom"/>
          </w:tcPr>
          <w:p w:rsidR="008E026D" w:rsidRDefault="008E026D">
            <w:pPr>
              <w:rPr>
                <w:sz w:val="9"/>
                <w:szCs w:val="9"/>
              </w:rPr>
            </w:pPr>
          </w:p>
        </w:tc>
        <w:tc>
          <w:tcPr>
            <w:tcW w:w="9220" w:type="dxa"/>
            <w:vMerge/>
            <w:tcBorders>
              <w:bottom w:val="single" w:sz="8" w:space="0" w:color="auto"/>
              <w:right w:val="single" w:sz="8" w:space="0" w:color="auto"/>
            </w:tcBorders>
            <w:vAlign w:val="bottom"/>
          </w:tcPr>
          <w:p w:rsidR="008E026D" w:rsidRDefault="008E026D">
            <w:pPr>
              <w:rPr>
                <w:sz w:val="9"/>
                <w:szCs w:val="9"/>
              </w:rPr>
            </w:pPr>
          </w:p>
        </w:tc>
        <w:tc>
          <w:tcPr>
            <w:tcW w:w="5100" w:type="dxa"/>
            <w:tcBorders>
              <w:bottom w:val="single" w:sz="8" w:space="0" w:color="auto"/>
              <w:right w:val="single" w:sz="8" w:space="0" w:color="auto"/>
            </w:tcBorders>
            <w:vAlign w:val="bottom"/>
          </w:tcPr>
          <w:p w:rsidR="008E026D" w:rsidRDefault="008E026D">
            <w:pPr>
              <w:rPr>
                <w:sz w:val="9"/>
                <w:szCs w:val="9"/>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Организация выполнения утвержденного плана (перечня) работ и услуг по содержанию и ремонту</w:t>
            </w:r>
          </w:p>
        </w:tc>
        <w:tc>
          <w:tcPr>
            <w:tcW w:w="5100" w:type="dxa"/>
            <w:tcBorders>
              <w:right w:val="single" w:sz="8" w:space="0" w:color="auto"/>
            </w:tcBorders>
            <w:vAlign w:val="bottom"/>
          </w:tcPr>
          <w:p w:rsidR="008E026D" w:rsidRDefault="008E026D">
            <w:pPr>
              <w:rPr>
                <w:sz w:val="17"/>
                <w:szCs w:val="17"/>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общего имущества в многоквартирном доме, обеспечению безопасного и комфортного проживания в</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многоквартирном доме. в т.ч.:</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  определение  способа  выполнения  (предоставления)  отдельных  работ  (услуг),  проведения</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мероприятий;</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-заключение  договоров  на  выполнение  работ  и  оказание  услуг,  необходимых  для  управления,</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содержания и ремонта общего имущества в МКД, а также ведение претензионной, исковой работы при</w:t>
            </w:r>
          </w:p>
        </w:tc>
        <w:tc>
          <w:tcPr>
            <w:tcW w:w="5100" w:type="dxa"/>
            <w:tcBorders>
              <w:right w:val="single" w:sz="8" w:space="0" w:color="auto"/>
            </w:tcBorders>
            <w:vAlign w:val="bottom"/>
          </w:tcPr>
          <w:p w:rsidR="008E026D" w:rsidRDefault="00912D37">
            <w:pPr>
              <w:ind w:right="16"/>
              <w:jc w:val="center"/>
              <w:rPr>
                <w:sz w:val="20"/>
                <w:szCs w:val="20"/>
              </w:rPr>
            </w:pPr>
            <w:r>
              <w:rPr>
                <w:rFonts w:eastAsia="Times New Roman"/>
                <w:w w:val="99"/>
                <w:sz w:val="20"/>
                <w:szCs w:val="20"/>
              </w:rPr>
              <w:t>в порядке, определяемом Управляющей организацией</w:t>
            </w:r>
          </w:p>
        </w:tc>
        <w:tc>
          <w:tcPr>
            <w:tcW w:w="0" w:type="dxa"/>
            <w:vAlign w:val="bottom"/>
          </w:tcPr>
          <w:p w:rsidR="008E026D" w:rsidRDefault="008E026D">
            <w:pPr>
              <w:rPr>
                <w:sz w:val="1"/>
                <w:szCs w:val="1"/>
              </w:rPr>
            </w:pPr>
          </w:p>
        </w:tc>
      </w:tr>
      <w:tr w:rsidR="008E026D">
        <w:trPr>
          <w:trHeight w:val="226"/>
        </w:trPr>
        <w:tc>
          <w:tcPr>
            <w:tcW w:w="560" w:type="dxa"/>
            <w:tcBorders>
              <w:left w:val="single" w:sz="8" w:space="0" w:color="auto"/>
              <w:right w:val="single" w:sz="8" w:space="0" w:color="auto"/>
            </w:tcBorders>
            <w:vAlign w:val="bottom"/>
          </w:tcPr>
          <w:p w:rsidR="008E026D" w:rsidRDefault="008E026D">
            <w:pPr>
              <w:rPr>
                <w:sz w:val="19"/>
                <w:szCs w:val="19"/>
              </w:rPr>
            </w:pPr>
          </w:p>
        </w:tc>
        <w:tc>
          <w:tcPr>
            <w:tcW w:w="9220" w:type="dxa"/>
            <w:tcBorders>
              <w:right w:val="single" w:sz="8" w:space="0" w:color="auto"/>
            </w:tcBorders>
            <w:vAlign w:val="bottom"/>
          </w:tcPr>
          <w:p w:rsidR="008E026D" w:rsidRDefault="00912D37">
            <w:pPr>
              <w:spacing w:line="226" w:lineRule="exact"/>
              <w:ind w:left="100"/>
              <w:rPr>
                <w:sz w:val="20"/>
                <w:szCs w:val="20"/>
              </w:rPr>
            </w:pPr>
            <w:r>
              <w:rPr>
                <w:rFonts w:eastAsia="Times New Roman"/>
                <w:sz w:val="20"/>
                <w:szCs w:val="20"/>
              </w:rPr>
              <w:t>выявлении нарушений обязательств по таким договорам;</w:t>
            </w:r>
          </w:p>
        </w:tc>
        <w:tc>
          <w:tcPr>
            <w:tcW w:w="5100" w:type="dxa"/>
            <w:tcBorders>
              <w:right w:val="single" w:sz="8" w:space="0" w:color="auto"/>
            </w:tcBorders>
            <w:vAlign w:val="bottom"/>
          </w:tcPr>
          <w:p w:rsidR="008E026D" w:rsidRDefault="008E026D">
            <w:pPr>
              <w:rPr>
                <w:sz w:val="19"/>
                <w:szCs w:val="19"/>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 получение, учет и использование доходов по договорам от использования общего имущества</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собственников помещений в соответствии с решениями общих собраний собственников помещений в</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МКД;</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-взаимодействие с органами местного самоуправления, государственными контрольными и надзорными</w:t>
            </w:r>
          </w:p>
        </w:tc>
        <w:tc>
          <w:tcPr>
            <w:tcW w:w="5100" w:type="dxa"/>
            <w:tcBorders>
              <w:right w:val="single" w:sz="8" w:space="0" w:color="auto"/>
            </w:tcBorders>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922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органами по вопросам, связанным с управлением многоквартирным домом</w:t>
            </w:r>
          </w:p>
        </w:tc>
        <w:tc>
          <w:tcPr>
            <w:tcW w:w="510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10"/>
        </w:trPr>
        <w:tc>
          <w:tcPr>
            <w:tcW w:w="560" w:type="dxa"/>
            <w:tcBorders>
              <w:left w:val="single" w:sz="8" w:space="0" w:color="auto"/>
              <w:right w:val="single" w:sz="8" w:space="0" w:color="auto"/>
            </w:tcBorders>
            <w:vAlign w:val="bottom"/>
          </w:tcPr>
          <w:p w:rsidR="008E026D" w:rsidRDefault="008E026D">
            <w:pPr>
              <w:rPr>
                <w:sz w:val="18"/>
                <w:szCs w:val="18"/>
              </w:rPr>
            </w:pPr>
          </w:p>
        </w:tc>
        <w:tc>
          <w:tcPr>
            <w:tcW w:w="9220" w:type="dxa"/>
            <w:tcBorders>
              <w:right w:val="single" w:sz="8" w:space="0" w:color="auto"/>
            </w:tcBorders>
            <w:vAlign w:val="bottom"/>
          </w:tcPr>
          <w:p w:rsidR="008E026D" w:rsidRDefault="00912D37">
            <w:pPr>
              <w:spacing w:line="210" w:lineRule="exact"/>
              <w:ind w:left="100"/>
              <w:rPr>
                <w:sz w:val="20"/>
                <w:szCs w:val="20"/>
              </w:rPr>
            </w:pPr>
            <w:r>
              <w:rPr>
                <w:rFonts w:eastAsia="Times New Roman"/>
                <w:sz w:val="20"/>
                <w:szCs w:val="20"/>
              </w:rPr>
              <w:t>Заключение договора с платежным агентом на прием платы по Договору от граждан-потребителей с и</w:t>
            </w:r>
          </w:p>
        </w:tc>
        <w:tc>
          <w:tcPr>
            <w:tcW w:w="5100" w:type="dxa"/>
            <w:tcBorders>
              <w:right w:val="single" w:sz="8" w:space="0" w:color="auto"/>
            </w:tcBorders>
            <w:vAlign w:val="bottom"/>
          </w:tcPr>
          <w:p w:rsidR="008E026D" w:rsidRDefault="00912D37">
            <w:pPr>
              <w:spacing w:line="210" w:lineRule="exact"/>
              <w:ind w:right="16"/>
              <w:jc w:val="center"/>
              <w:rPr>
                <w:sz w:val="20"/>
                <w:szCs w:val="20"/>
              </w:rPr>
            </w:pPr>
            <w:r>
              <w:rPr>
                <w:rFonts w:eastAsia="Times New Roman"/>
                <w:w w:val="99"/>
                <w:sz w:val="20"/>
                <w:szCs w:val="20"/>
              </w:rPr>
              <w:t>в порядке, определяемом Управляющей организацией</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9220" w:type="dxa"/>
            <w:tcBorders>
              <w:right w:val="single" w:sz="8" w:space="0" w:color="auto"/>
            </w:tcBorders>
            <w:vAlign w:val="bottom"/>
          </w:tcPr>
          <w:p w:rsidR="008E026D" w:rsidRDefault="00912D37">
            <w:pPr>
              <w:ind w:left="100"/>
              <w:rPr>
                <w:sz w:val="20"/>
                <w:szCs w:val="20"/>
              </w:rPr>
            </w:pPr>
            <w:r>
              <w:rPr>
                <w:rFonts w:eastAsia="Times New Roman"/>
                <w:sz w:val="20"/>
                <w:szCs w:val="20"/>
              </w:rPr>
              <w:t>осуществление соответствующих учетных и контрольных операций</w:t>
            </w:r>
          </w:p>
        </w:tc>
        <w:tc>
          <w:tcPr>
            <w:tcW w:w="5100" w:type="dxa"/>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60"/>
        </w:trPr>
        <w:tc>
          <w:tcPr>
            <w:tcW w:w="560" w:type="dxa"/>
            <w:tcBorders>
              <w:left w:val="single" w:sz="8" w:space="0" w:color="auto"/>
              <w:bottom w:val="single" w:sz="8" w:space="0" w:color="auto"/>
              <w:right w:val="single" w:sz="8" w:space="0" w:color="auto"/>
            </w:tcBorders>
            <w:vAlign w:val="bottom"/>
          </w:tcPr>
          <w:p w:rsidR="008E026D" w:rsidRDefault="008E026D">
            <w:pPr>
              <w:rPr>
                <w:sz w:val="5"/>
                <w:szCs w:val="5"/>
              </w:rPr>
            </w:pPr>
          </w:p>
        </w:tc>
        <w:tc>
          <w:tcPr>
            <w:tcW w:w="9220" w:type="dxa"/>
            <w:tcBorders>
              <w:bottom w:val="single" w:sz="8" w:space="0" w:color="auto"/>
              <w:right w:val="single" w:sz="8" w:space="0" w:color="auto"/>
            </w:tcBorders>
            <w:vAlign w:val="bottom"/>
          </w:tcPr>
          <w:p w:rsidR="008E026D" w:rsidRDefault="008E026D">
            <w:pPr>
              <w:rPr>
                <w:sz w:val="5"/>
                <w:szCs w:val="5"/>
              </w:rPr>
            </w:pPr>
          </w:p>
        </w:tc>
        <w:tc>
          <w:tcPr>
            <w:tcW w:w="5100" w:type="dxa"/>
            <w:tcBorders>
              <w:bottom w:val="single" w:sz="8" w:space="0" w:color="auto"/>
              <w:right w:val="single" w:sz="8" w:space="0" w:color="auto"/>
            </w:tcBorders>
            <w:vAlign w:val="bottom"/>
          </w:tcPr>
          <w:p w:rsidR="008E026D" w:rsidRDefault="008E026D">
            <w:pPr>
              <w:rPr>
                <w:sz w:val="5"/>
                <w:szCs w:val="5"/>
              </w:rPr>
            </w:pPr>
          </w:p>
        </w:tc>
        <w:tc>
          <w:tcPr>
            <w:tcW w:w="0" w:type="dxa"/>
            <w:vAlign w:val="bottom"/>
          </w:tcPr>
          <w:p w:rsidR="008E026D" w:rsidRDefault="008E026D">
            <w:pPr>
              <w:rPr>
                <w:sz w:val="1"/>
                <w:szCs w:val="1"/>
              </w:rPr>
            </w:pPr>
          </w:p>
        </w:tc>
      </w:tr>
    </w:tbl>
    <w:p w:rsidR="008E026D" w:rsidRDefault="008E026D">
      <w:pPr>
        <w:sectPr w:rsidR="008E026D">
          <w:pgSz w:w="16840" w:h="11900" w:orient="landscape"/>
          <w:pgMar w:top="869" w:right="240" w:bottom="165" w:left="160" w:header="0" w:footer="0" w:gutter="0"/>
          <w:cols w:space="720" w:equalWidth="0">
            <w:col w:w="164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3460"/>
        <w:gridCol w:w="5760"/>
        <w:gridCol w:w="5100"/>
        <w:gridCol w:w="30"/>
      </w:tblGrid>
      <w:tr w:rsidR="008E026D">
        <w:trPr>
          <w:trHeight w:val="259"/>
        </w:trPr>
        <w:tc>
          <w:tcPr>
            <w:tcW w:w="560" w:type="dxa"/>
            <w:tcBorders>
              <w:top w:val="single" w:sz="8" w:space="0" w:color="auto"/>
              <w:left w:val="single" w:sz="8" w:space="0" w:color="auto"/>
              <w:right w:val="single" w:sz="8" w:space="0" w:color="auto"/>
            </w:tcBorders>
            <w:vAlign w:val="bottom"/>
          </w:tcPr>
          <w:p w:rsidR="008E026D" w:rsidRDefault="008E026D"/>
        </w:tc>
        <w:tc>
          <w:tcPr>
            <w:tcW w:w="9220" w:type="dxa"/>
            <w:gridSpan w:val="2"/>
            <w:tcBorders>
              <w:top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Заключение договоров с ресурсоснабжающими организациями</w:t>
            </w:r>
          </w:p>
        </w:tc>
        <w:tc>
          <w:tcPr>
            <w:tcW w:w="5100" w:type="dxa"/>
            <w:tcBorders>
              <w:top w:val="single" w:sz="8" w:space="0" w:color="auto"/>
              <w:right w:val="single" w:sz="8" w:space="0" w:color="auto"/>
            </w:tcBorders>
            <w:vAlign w:val="bottom"/>
          </w:tcPr>
          <w:p w:rsidR="008E026D" w:rsidRDefault="00912D37">
            <w:pPr>
              <w:jc w:val="center"/>
              <w:rPr>
                <w:sz w:val="20"/>
                <w:szCs w:val="20"/>
              </w:rPr>
            </w:pPr>
            <w:r>
              <w:rPr>
                <w:rFonts w:eastAsia="Times New Roman"/>
                <w:sz w:val="20"/>
                <w:szCs w:val="20"/>
              </w:rPr>
              <w:t>обращение в ресурсоснабжающую организацию в срок не</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3460" w:type="dxa"/>
            <w:vAlign w:val="bottom"/>
          </w:tcPr>
          <w:p w:rsidR="008E026D" w:rsidRDefault="008E026D"/>
        </w:tc>
        <w:tc>
          <w:tcPr>
            <w:tcW w:w="5760" w:type="dxa"/>
            <w:tcBorders>
              <w:right w:val="single" w:sz="8" w:space="0" w:color="auto"/>
            </w:tcBorders>
            <w:vAlign w:val="bottom"/>
          </w:tcPr>
          <w:p w:rsidR="008E026D" w:rsidRDefault="008E026D"/>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sz w:val="20"/>
                <w:szCs w:val="20"/>
              </w:rPr>
              <w:t>позднее 7 дней со дня вступления в силу Договора</w:t>
            </w:r>
          </w:p>
        </w:tc>
        <w:tc>
          <w:tcPr>
            <w:tcW w:w="0" w:type="dxa"/>
            <w:vAlign w:val="bottom"/>
          </w:tcPr>
          <w:p w:rsidR="008E026D" w:rsidRDefault="008E026D">
            <w:pPr>
              <w:rPr>
                <w:sz w:val="1"/>
                <w:szCs w:val="1"/>
              </w:rPr>
            </w:pPr>
          </w:p>
        </w:tc>
      </w:tr>
      <w:tr w:rsidR="008E026D">
        <w:trPr>
          <w:trHeight w:val="31"/>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9220" w:type="dxa"/>
            <w:gridSpan w:val="2"/>
            <w:tcBorders>
              <w:bottom w:val="single" w:sz="8" w:space="0" w:color="auto"/>
              <w:right w:val="single" w:sz="8" w:space="0" w:color="auto"/>
            </w:tcBorders>
            <w:vAlign w:val="bottom"/>
          </w:tcPr>
          <w:p w:rsidR="008E026D" w:rsidRDefault="008E026D">
            <w:pPr>
              <w:rPr>
                <w:sz w:val="2"/>
                <w:szCs w:val="2"/>
              </w:rPr>
            </w:pPr>
          </w:p>
        </w:tc>
        <w:tc>
          <w:tcPr>
            <w:tcW w:w="510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34"/>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Осуществление контроля качества предоставления коммунальных услуг</w:t>
            </w:r>
          </w:p>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в порядке, определяемом Управляющей организацией в</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3460" w:type="dxa"/>
            <w:vAlign w:val="bottom"/>
          </w:tcPr>
          <w:p w:rsidR="008E026D" w:rsidRDefault="008E026D"/>
        </w:tc>
        <w:tc>
          <w:tcPr>
            <w:tcW w:w="5760" w:type="dxa"/>
            <w:tcBorders>
              <w:right w:val="single" w:sz="8" w:space="0" w:color="auto"/>
            </w:tcBorders>
            <w:vAlign w:val="bottom"/>
          </w:tcPr>
          <w:p w:rsidR="008E026D" w:rsidRDefault="008E026D"/>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sz w:val="20"/>
                <w:szCs w:val="20"/>
              </w:rPr>
              <w:t>соответствии с СанПиН</w:t>
            </w:r>
          </w:p>
        </w:tc>
        <w:tc>
          <w:tcPr>
            <w:tcW w:w="0" w:type="dxa"/>
            <w:vAlign w:val="bottom"/>
          </w:tcPr>
          <w:p w:rsidR="008E026D" w:rsidRDefault="008E026D">
            <w:pPr>
              <w:rPr>
                <w:sz w:val="1"/>
                <w:szCs w:val="1"/>
              </w:rPr>
            </w:pPr>
          </w:p>
        </w:tc>
      </w:tr>
      <w:tr w:rsidR="008E026D">
        <w:trPr>
          <w:trHeight w:val="31"/>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9220" w:type="dxa"/>
            <w:gridSpan w:val="2"/>
            <w:tcBorders>
              <w:bottom w:val="single" w:sz="8" w:space="0" w:color="auto"/>
              <w:right w:val="single" w:sz="8" w:space="0" w:color="auto"/>
            </w:tcBorders>
            <w:vAlign w:val="bottom"/>
          </w:tcPr>
          <w:p w:rsidR="008E026D" w:rsidRDefault="008E026D">
            <w:pPr>
              <w:rPr>
                <w:sz w:val="2"/>
                <w:szCs w:val="2"/>
              </w:rPr>
            </w:pPr>
          </w:p>
        </w:tc>
        <w:tc>
          <w:tcPr>
            <w:tcW w:w="510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39"/>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Согласование условий установки (замены) индивидуальных приборов учета,</w:t>
            </w:r>
          </w:p>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sz w:val="20"/>
                <w:szCs w:val="20"/>
              </w:rPr>
              <w:t>в течение 5-ти рабочих дней с момента обращения</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3460" w:type="dxa"/>
            <w:vAlign w:val="bottom"/>
          </w:tcPr>
          <w:p w:rsidR="008E026D" w:rsidRDefault="008E026D"/>
        </w:tc>
        <w:tc>
          <w:tcPr>
            <w:tcW w:w="5760" w:type="dxa"/>
            <w:tcBorders>
              <w:right w:val="single" w:sz="8" w:space="0" w:color="auto"/>
            </w:tcBorders>
            <w:vAlign w:val="bottom"/>
          </w:tcPr>
          <w:p w:rsidR="008E026D" w:rsidRDefault="008E026D"/>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потребителя</w:t>
            </w:r>
          </w:p>
        </w:tc>
        <w:tc>
          <w:tcPr>
            <w:tcW w:w="0" w:type="dxa"/>
            <w:vAlign w:val="bottom"/>
          </w:tcPr>
          <w:p w:rsidR="008E026D" w:rsidRDefault="008E026D">
            <w:pPr>
              <w:rPr>
                <w:sz w:val="1"/>
                <w:szCs w:val="1"/>
              </w:rPr>
            </w:pPr>
          </w:p>
        </w:tc>
      </w:tr>
      <w:tr w:rsidR="008E026D">
        <w:trPr>
          <w:trHeight w:val="31"/>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3460" w:type="dxa"/>
            <w:tcBorders>
              <w:bottom w:val="single" w:sz="8" w:space="0" w:color="auto"/>
            </w:tcBorders>
            <w:vAlign w:val="bottom"/>
          </w:tcPr>
          <w:p w:rsidR="008E026D" w:rsidRDefault="008E026D">
            <w:pPr>
              <w:rPr>
                <w:sz w:val="2"/>
                <w:szCs w:val="2"/>
              </w:rPr>
            </w:pPr>
          </w:p>
        </w:tc>
        <w:tc>
          <w:tcPr>
            <w:tcW w:w="5760" w:type="dxa"/>
            <w:tcBorders>
              <w:bottom w:val="single" w:sz="8" w:space="0" w:color="auto"/>
              <w:right w:val="single" w:sz="8" w:space="0" w:color="auto"/>
            </w:tcBorders>
            <w:vAlign w:val="bottom"/>
          </w:tcPr>
          <w:p w:rsidR="008E026D" w:rsidRDefault="008E026D">
            <w:pPr>
              <w:rPr>
                <w:sz w:val="2"/>
                <w:szCs w:val="2"/>
              </w:rPr>
            </w:pPr>
          </w:p>
        </w:tc>
        <w:tc>
          <w:tcPr>
            <w:tcW w:w="510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39"/>
        </w:trPr>
        <w:tc>
          <w:tcPr>
            <w:tcW w:w="560" w:type="dxa"/>
            <w:tcBorders>
              <w:left w:val="single" w:sz="8" w:space="0" w:color="auto"/>
              <w:right w:val="single" w:sz="8" w:space="0" w:color="auto"/>
            </w:tcBorders>
            <w:vAlign w:val="bottom"/>
          </w:tcPr>
          <w:p w:rsidR="008E026D" w:rsidRDefault="008E026D">
            <w:pPr>
              <w:rPr>
                <w:sz w:val="20"/>
                <w:szCs w:val="20"/>
              </w:rPr>
            </w:pPr>
          </w:p>
        </w:tc>
        <w:tc>
          <w:tcPr>
            <w:tcW w:w="3460" w:type="dxa"/>
            <w:vAlign w:val="bottom"/>
          </w:tcPr>
          <w:p w:rsidR="008E026D" w:rsidRDefault="00912D37">
            <w:pPr>
              <w:ind w:left="100"/>
              <w:rPr>
                <w:sz w:val="20"/>
                <w:szCs w:val="20"/>
              </w:rPr>
            </w:pPr>
            <w:r>
              <w:rPr>
                <w:rFonts w:eastAsia="Times New Roman"/>
                <w:sz w:val="20"/>
                <w:szCs w:val="20"/>
              </w:rPr>
              <w:t>Ввод приборов учета в эксплуатацию</w:t>
            </w:r>
          </w:p>
        </w:tc>
        <w:tc>
          <w:tcPr>
            <w:tcW w:w="5760" w:type="dxa"/>
            <w:tcBorders>
              <w:right w:val="single" w:sz="8" w:space="0" w:color="auto"/>
            </w:tcBorders>
            <w:vAlign w:val="bottom"/>
          </w:tcPr>
          <w:p w:rsidR="008E026D" w:rsidRDefault="008E026D">
            <w:pPr>
              <w:rPr>
                <w:sz w:val="20"/>
                <w:szCs w:val="20"/>
              </w:rPr>
            </w:pPr>
          </w:p>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до 1 числа месяца, следующего за месяцем, в котором</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3460" w:type="dxa"/>
            <w:vAlign w:val="bottom"/>
          </w:tcPr>
          <w:p w:rsidR="008E026D" w:rsidRDefault="008E026D"/>
        </w:tc>
        <w:tc>
          <w:tcPr>
            <w:tcW w:w="5760" w:type="dxa"/>
            <w:tcBorders>
              <w:right w:val="single" w:sz="8" w:space="0" w:color="auto"/>
            </w:tcBorders>
            <w:vAlign w:val="bottom"/>
          </w:tcPr>
          <w:p w:rsidR="008E026D" w:rsidRDefault="008E026D"/>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произведена установка (замена) прибора учета</w:t>
            </w:r>
          </w:p>
        </w:tc>
        <w:tc>
          <w:tcPr>
            <w:tcW w:w="0" w:type="dxa"/>
            <w:vAlign w:val="bottom"/>
          </w:tcPr>
          <w:p w:rsidR="008E026D" w:rsidRDefault="008E026D">
            <w:pPr>
              <w:rPr>
                <w:sz w:val="1"/>
                <w:szCs w:val="1"/>
              </w:rPr>
            </w:pPr>
          </w:p>
        </w:tc>
      </w:tr>
      <w:tr w:rsidR="008E026D">
        <w:trPr>
          <w:trHeight w:val="26"/>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9220" w:type="dxa"/>
            <w:gridSpan w:val="2"/>
            <w:tcBorders>
              <w:bottom w:val="single" w:sz="8" w:space="0" w:color="auto"/>
              <w:right w:val="single" w:sz="8" w:space="0" w:color="auto"/>
            </w:tcBorders>
            <w:vAlign w:val="bottom"/>
          </w:tcPr>
          <w:p w:rsidR="008E026D" w:rsidRDefault="008E026D">
            <w:pPr>
              <w:rPr>
                <w:sz w:val="2"/>
                <w:szCs w:val="2"/>
              </w:rPr>
            </w:pPr>
          </w:p>
        </w:tc>
        <w:tc>
          <w:tcPr>
            <w:tcW w:w="5100" w:type="dxa"/>
            <w:tcBorders>
              <w:bottom w:val="single" w:sz="8" w:space="0" w:color="auto"/>
              <w:right w:val="single" w:sz="8" w:space="0" w:color="auto"/>
            </w:tcBorders>
            <w:vAlign w:val="bottom"/>
          </w:tcPr>
          <w:p w:rsidR="008E026D" w:rsidRDefault="008E026D">
            <w:pPr>
              <w:rPr>
                <w:sz w:val="2"/>
                <w:szCs w:val="2"/>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Ведение  журнала  учета  показаний  средств  измерений  общедомового  узла  учета  потребления</w:t>
            </w:r>
          </w:p>
        </w:tc>
        <w:tc>
          <w:tcPr>
            <w:tcW w:w="5100" w:type="dxa"/>
            <w:vMerge w:val="restart"/>
            <w:tcBorders>
              <w:right w:val="single" w:sz="8" w:space="0" w:color="auto"/>
            </w:tcBorders>
            <w:vAlign w:val="bottom"/>
          </w:tcPr>
          <w:p w:rsidR="008E026D" w:rsidRDefault="00912D37">
            <w:pPr>
              <w:jc w:val="center"/>
              <w:rPr>
                <w:sz w:val="20"/>
                <w:szCs w:val="20"/>
              </w:rPr>
            </w:pPr>
            <w:r>
              <w:rPr>
                <w:rFonts w:eastAsia="Times New Roman"/>
                <w:w w:val="99"/>
                <w:sz w:val="18"/>
                <w:szCs w:val="18"/>
              </w:rPr>
              <w:t>ежемесячно и на день прекращения Договора</w:t>
            </w:r>
          </w:p>
        </w:tc>
        <w:tc>
          <w:tcPr>
            <w:tcW w:w="0" w:type="dxa"/>
            <w:vAlign w:val="bottom"/>
          </w:tcPr>
          <w:p w:rsidR="008E026D" w:rsidRDefault="008E026D">
            <w:pPr>
              <w:rPr>
                <w:sz w:val="1"/>
                <w:szCs w:val="1"/>
              </w:rPr>
            </w:pPr>
          </w:p>
        </w:tc>
      </w:tr>
      <w:tr w:rsidR="008E026D">
        <w:trPr>
          <w:trHeight w:val="262"/>
        </w:trPr>
        <w:tc>
          <w:tcPr>
            <w:tcW w:w="560" w:type="dxa"/>
            <w:tcBorders>
              <w:left w:val="single" w:sz="8" w:space="0" w:color="auto"/>
              <w:right w:val="single" w:sz="8" w:space="0" w:color="auto"/>
            </w:tcBorders>
            <w:vAlign w:val="bottom"/>
          </w:tcPr>
          <w:p w:rsidR="008E026D" w:rsidRDefault="008E026D"/>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коммунальных ресурсов, в т.ч. их параметров</w:t>
            </w:r>
          </w:p>
        </w:tc>
        <w:tc>
          <w:tcPr>
            <w:tcW w:w="5100" w:type="dxa"/>
            <w:vMerge/>
            <w:tcBorders>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70"/>
        </w:trPr>
        <w:tc>
          <w:tcPr>
            <w:tcW w:w="560" w:type="dxa"/>
            <w:tcBorders>
              <w:left w:val="single" w:sz="8" w:space="0" w:color="auto"/>
              <w:bottom w:val="single" w:sz="8" w:space="0" w:color="auto"/>
              <w:right w:val="single" w:sz="8" w:space="0" w:color="auto"/>
            </w:tcBorders>
            <w:vAlign w:val="bottom"/>
          </w:tcPr>
          <w:p w:rsidR="008E026D" w:rsidRDefault="008E026D">
            <w:pPr>
              <w:rPr>
                <w:sz w:val="6"/>
                <w:szCs w:val="6"/>
              </w:rPr>
            </w:pPr>
          </w:p>
        </w:tc>
        <w:tc>
          <w:tcPr>
            <w:tcW w:w="9220" w:type="dxa"/>
            <w:gridSpan w:val="2"/>
            <w:tcBorders>
              <w:bottom w:val="single" w:sz="8" w:space="0" w:color="auto"/>
              <w:right w:val="single" w:sz="8" w:space="0" w:color="auto"/>
            </w:tcBorders>
            <w:vAlign w:val="bottom"/>
          </w:tcPr>
          <w:p w:rsidR="008E026D" w:rsidRDefault="008E026D">
            <w:pPr>
              <w:rPr>
                <w:sz w:val="6"/>
                <w:szCs w:val="6"/>
              </w:rPr>
            </w:pPr>
          </w:p>
        </w:tc>
        <w:tc>
          <w:tcPr>
            <w:tcW w:w="5100" w:type="dxa"/>
            <w:tcBorders>
              <w:bottom w:val="single" w:sz="8" w:space="0" w:color="auto"/>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Начисление и сбор платы за содержание и ремонт помещений и за коммунальные услуги, взыскание</w:t>
            </w: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sz w:val="20"/>
                <w:szCs w:val="20"/>
              </w:rPr>
              <w:t>ежемесячно</w:t>
            </w:r>
          </w:p>
        </w:tc>
        <w:tc>
          <w:tcPr>
            <w:tcW w:w="0" w:type="dxa"/>
            <w:vAlign w:val="bottom"/>
          </w:tcPr>
          <w:p w:rsidR="008E026D" w:rsidRDefault="008E026D">
            <w:pPr>
              <w:rPr>
                <w:sz w:val="1"/>
                <w:szCs w:val="1"/>
              </w:rPr>
            </w:pPr>
          </w:p>
        </w:tc>
      </w:tr>
      <w:tr w:rsidR="008E026D">
        <w:trPr>
          <w:trHeight w:val="185"/>
        </w:trPr>
        <w:tc>
          <w:tcPr>
            <w:tcW w:w="560" w:type="dxa"/>
            <w:tcBorders>
              <w:left w:val="single" w:sz="8" w:space="0" w:color="auto"/>
              <w:right w:val="single" w:sz="8" w:space="0" w:color="auto"/>
            </w:tcBorders>
            <w:vAlign w:val="bottom"/>
          </w:tcPr>
          <w:p w:rsidR="008E026D" w:rsidRDefault="008E026D">
            <w:pPr>
              <w:rPr>
                <w:sz w:val="16"/>
                <w:szCs w:val="16"/>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задолженности по оплате, проведение текущей сверки расчетов</w:t>
            </w:r>
          </w:p>
        </w:tc>
        <w:tc>
          <w:tcPr>
            <w:tcW w:w="5100" w:type="dxa"/>
            <w:vMerge/>
            <w:tcBorders>
              <w:right w:val="single" w:sz="8" w:space="0" w:color="auto"/>
            </w:tcBorders>
            <w:vAlign w:val="bottom"/>
          </w:tcPr>
          <w:p w:rsidR="008E026D" w:rsidRDefault="008E026D">
            <w:pPr>
              <w:rPr>
                <w:sz w:val="16"/>
                <w:szCs w:val="16"/>
              </w:rPr>
            </w:pPr>
          </w:p>
        </w:tc>
        <w:tc>
          <w:tcPr>
            <w:tcW w:w="0" w:type="dxa"/>
            <w:vAlign w:val="bottom"/>
          </w:tcPr>
          <w:p w:rsidR="008E026D" w:rsidRDefault="008E026D">
            <w:pPr>
              <w:rPr>
                <w:sz w:val="1"/>
                <w:szCs w:val="1"/>
              </w:rPr>
            </w:pPr>
          </w:p>
        </w:tc>
      </w:tr>
      <w:tr w:rsidR="008E026D">
        <w:trPr>
          <w:trHeight w:val="77"/>
        </w:trPr>
        <w:tc>
          <w:tcPr>
            <w:tcW w:w="560" w:type="dxa"/>
            <w:tcBorders>
              <w:left w:val="single" w:sz="8" w:space="0" w:color="auto"/>
              <w:right w:val="single" w:sz="8" w:space="0" w:color="auto"/>
            </w:tcBorders>
            <w:vAlign w:val="bottom"/>
          </w:tcPr>
          <w:p w:rsidR="008E026D" w:rsidRDefault="008E026D">
            <w:pPr>
              <w:rPr>
                <w:sz w:val="6"/>
                <w:szCs w:val="6"/>
              </w:rPr>
            </w:pPr>
          </w:p>
        </w:tc>
        <w:tc>
          <w:tcPr>
            <w:tcW w:w="9220" w:type="dxa"/>
            <w:gridSpan w:val="2"/>
            <w:vMerge/>
            <w:tcBorders>
              <w:right w:val="single" w:sz="8" w:space="0" w:color="auto"/>
            </w:tcBorders>
            <w:vAlign w:val="bottom"/>
          </w:tcPr>
          <w:p w:rsidR="008E026D" w:rsidRDefault="008E026D">
            <w:pPr>
              <w:rPr>
                <w:sz w:val="6"/>
                <w:szCs w:val="6"/>
              </w:rPr>
            </w:pPr>
          </w:p>
        </w:tc>
        <w:tc>
          <w:tcPr>
            <w:tcW w:w="5100" w:type="dxa"/>
            <w:tcBorders>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65"/>
        </w:trPr>
        <w:tc>
          <w:tcPr>
            <w:tcW w:w="560" w:type="dxa"/>
            <w:tcBorders>
              <w:left w:val="single" w:sz="8" w:space="0" w:color="auto"/>
              <w:bottom w:val="single" w:sz="8" w:space="0" w:color="auto"/>
              <w:right w:val="single" w:sz="8" w:space="0" w:color="auto"/>
            </w:tcBorders>
            <w:vAlign w:val="bottom"/>
          </w:tcPr>
          <w:p w:rsidR="008E026D" w:rsidRDefault="008E026D">
            <w:pPr>
              <w:rPr>
                <w:sz w:val="5"/>
                <w:szCs w:val="5"/>
              </w:rPr>
            </w:pPr>
          </w:p>
        </w:tc>
        <w:tc>
          <w:tcPr>
            <w:tcW w:w="9220" w:type="dxa"/>
            <w:gridSpan w:val="2"/>
            <w:tcBorders>
              <w:bottom w:val="single" w:sz="8" w:space="0" w:color="auto"/>
              <w:right w:val="single" w:sz="8" w:space="0" w:color="auto"/>
            </w:tcBorders>
            <w:vAlign w:val="bottom"/>
          </w:tcPr>
          <w:p w:rsidR="008E026D" w:rsidRDefault="008E026D">
            <w:pPr>
              <w:rPr>
                <w:sz w:val="5"/>
                <w:szCs w:val="5"/>
              </w:rPr>
            </w:pPr>
          </w:p>
        </w:tc>
        <w:tc>
          <w:tcPr>
            <w:tcW w:w="5100" w:type="dxa"/>
            <w:tcBorders>
              <w:bottom w:val="single" w:sz="8" w:space="0" w:color="auto"/>
              <w:right w:val="single" w:sz="8" w:space="0" w:color="auto"/>
            </w:tcBorders>
            <w:vAlign w:val="bottom"/>
          </w:tcPr>
          <w:p w:rsidR="008E026D" w:rsidRDefault="008E026D">
            <w:pPr>
              <w:rPr>
                <w:sz w:val="5"/>
                <w:szCs w:val="5"/>
              </w:rPr>
            </w:pPr>
          </w:p>
        </w:tc>
        <w:tc>
          <w:tcPr>
            <w:tcW w:w="0" w:type="dxa"/>
            <w:vAlign w:val="bottom"/>
          </w:tcPr>
          <w:p w:rsidR="008E026D" w:rsidRDefault="008E026D">
            <w:pPr>
              <w:rPr>
                <w:sz w:val="1"/>
                <w:szCs w:val="1"/>
              </w:rPr>
            </w:pPr>
          </w:p>
        </w:tc>
      </w:tr>
      <w:tr w:rsidR="008E026D">
        <w:trPr>
          <w:trHeight w:val="205"/>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6" w:lineRule="exact"/>
              <w:ind w:left="100"/>
              <w:rPr>
                <w:sz w:val="20"/>
                <w:szCs w:val="20"/>
              </w:rPr>
            </w:pPr>
            <w:r>
              <w:rPr>
                <w:rFonts w:eastAsia="Times New Roman"/>
                <w:sz w:val="20"/>
                <w:szCs w:val="20"/>
              </w:rPr>
              <w:t>Оформление платежных документов и направление их собственникам и пользователям помещений в</w:t>
            </w: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sz w:val="20"/>
                <w:szCs w:val="20"/>
              </w:rPr>
              <w:t>ежемесячно, до 1 числа месяца, следующего за отчетным</w:t>
            </w:r>
          </w:p>
        </w:tc>
        <w:tc>
          <w:tcPr>
            <w:tcW w:w="0" w:type="dxa"/>
            <w:vAlign w:val="bottom"/>
          </w:tcPr>
          <w:p w:rsidR="008E026D" w:rsidRDefault="008E026D">
            <w:pPr>
              <w:rPr>
                <w:sz w:val="1"/>
                <w:szCs w:val="1"/>
              </w:rPr>
            </w:pPr>
          </w:p>
        </w:tc>
      </w:tr>
      <w:tr w:rsidR="008E026D">
        <w:trPr>
          <w:trHeight w:val="180"/>
        </w:trPr>
        <w:tc>
          <w:tcPr>
            <w:tcW w:w="560" w:type="dxa"/>
            <w:tcBorders>
              <w:left w:val="single" w:sz="8" w:space="0" w:color="auto"/>
              <w:right w:val="single" w:sz="8" w:space="0" w:color="auto"/>
            </w:tcBorders>
            <w:vAlign w:val="bottom"/>
          </w:tcPr>
          <w:p w:rsidR="008E026D" w:rsidRDefault="008E026D">
            <w:pPr>
              <w:rPr>
                <w:sz w:val="15"/>
                <w:szCs w:val="15"/>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соответствии с требованиями жилищного законодательства</w:t>
            </w:r>
          </w:p>
        </w:tc>
        <w:tc>
          <w:tcPr>
            <w:tcW w:w="5100" w:type="dxa"/>
            <w:vMerge/>
            <w:tcBorders>
              <w:right w:val="single" w:sz="8" w:space="0" w:color="auto"/>
            </w:tcBorders>
            <w:vAlign w:val="bottom"/>
          </w:tcPr>
          <w:p w:rsidR="008E026D" w:rsidRDefault="008E026D">
            <w:pPr>
              <w:rPr>
                <w:sz w:val="15"/>
                <w:szCs w:val="15"/>
              </w:rPr>
            </w:pPr>
          </w:p>
        </w:tc>
        <w:tc>
          <w:tcPr>
            <w:tcW w:w="0" w:type="dxa"/>
            <w:vAlign w:val="bottom"/>
          </w:tcPr>
          <w:p w:rsidR="008E026D" w:rsidRDefault="008E026D">
            <w:pPr>
              <w:rPr>
                <w:sz w:val="1"/>
                <w:szCs w:val="1"/>
              </w:rPr>
            </w:pPr>
          </w:p>
        </w:tc>
      </w:tr>
      <w:tr w:rsidR="008E026D">
        <w:trPr>
          <w:trHeight w:val="82"/>
        </w:trPr>
        <w:tc>
          <w:tcPr>
            <w:tcW w:w="560" w:type="dxa"/>
            <w:tcBorders>
              <w:left w:val="single" w:sz="8" w:space="0" w:color="auto"/>
              <w:right w:val="single" w:sz="8" w:space="0" w:color="auto"/>
            </w:tcBorders>
            <w:vAlign w:val="bottom"/>
          </w:tcPr>
          <w:p w:rsidR="008E026D" w:rsidRDefault="008E026D">
            <w:pPr>
              <w:rPr>
                <w:sz w:val="7"/>
                <w:szCs w:val="7"/>
              </w:rPr>
            </w:pPr>
          </w:p>
        </w:tc>
        <w:tc>
          <w:tcPr>
            <w:tcW w:w="9220" w:type="dxa"/>
            <w:gridSpan w:val="2"/>
            <w:vMerge/>
            <w:tcBorders>
              <w:right w:val="single" w:sz="8" w:space="0" w:color="auto"/>
            </w:tcBorders>
            <w:vAlign w:val="bottom"/>
          </w:tcPr>
          <w:p w:rsidR="008E026D" w:rsidRDefault="008E026D">
            <w:pPr>
              <w:rPr>
                <w:sz w:val="7"/>
                <w:szCs w:val="7"/>
              </w:rPr>
            </w:pPr>
          </w:p>
        </w:tc>
        <w:tc>
          <w:tcPr>
            <w:tcW w:w="5100" w:type="dxa"/>
            <w:tcBorders>
              <w:right w:val="single" w:sz="8" w:space="0" w:color="auto"/>
            </w:tcBorders>
            <w:vAlign w:val="bottom"/>
          </w:tcPr>
          <w:p w:rsidR="008E026D" w:rsidRDefault="008E026D">
            <w:pPr>
              <w:rPr>
                <w:sz w:val="7"/>
                <w:szCs w:val="7"/>
              </w:rPr>
            </w:pPr>
          </w:p>
        </w:tc>
        <w:tc>
          <w:tcPr>
            <w:tcW w:w="0" w:type="dxa"/>
            <w:vAlign w:val="bottom"/>
          </w:tcPr>
          <w:p w:rsidR="008E026D" w:rsidRDefault="008E026D">
            <w:pPr>
              <w:rPr>
                <w:sz w:val="1"/>
                <w:szCs w:val="1"/>
              </w:rPr>
            </w:pPr>
          </w:p>
        </w:tc>
      </w:tr>
      <w:tr w:rsidR="008E026D">
        <w:trPr>
          <w:trHeight w:val="65"/>
        </w:trPr>
        <w:tc>
          <w:tcPr>
            <w:tcW w:w="560" w:type="dxa"/>
            <w:tcBorders>
              <w:left w:val="single" w:sz="8" w:space="0" w:color="auto"/>
              <w:bottom w:val="single" w:sz="8" w:space="0" w:color="auto"/>
              <w:right w:val="single" w:sz="8" w:space="0" w:color="auto"/>
            </w:tcBorders>
            <w:vAlign w:val="bottom"/>
          </w:tcPr>
          <w:p w:rsidR="008E026D" w:rsidRDefault="008E026D">
            <w:pPr>
              <w:rPr>
                <w:sz w:val="5"/>
                <w:szCs w:val="5"/>
              </w:rPr>
            </w:pPr>
          </w:p>
        </w:tc>
        <w:tc>
          <w:tcPr>
            <w:tcW w:w="9220" w:type="dxa"/>
            <w:gridSpan w:val="2"/>
            <w:tcBorders>
              <w:bottom w:val="single" w:sz="8" w:space="0" w:color="auto"/>
              <w:right w:val="single" w:sz="8" w:space="0" w:color="auto"/>
            </w:tcBorders>
            <w:vAlign w:val="bottom"/>
          </w:tcPr>
          <w:p w:rsidR="008E026D" w:rsidRDefault="008E026D">
            <w:pPr>
              <w:rPr>
                <w:sz w:val="5"/>
                <w:szCs w:val="5"/>
              </w:rPr>
            </w:pPr>
          </w:p>
        </w:tc>
        <w:tc>
          <w:tcPr>
            <w:tcW w:w="5100" w:type="dxa"/>
            <w:tcBorders>
              <w:bottom w:val="single" w:sz="8" w:space="0" w:color="auto"/>
              <w:right w:val="single" w:sz="8" w:space="0" w:color="auto"/>
            </w:tcBorders>
            <w:vAlign w:val="bottom"/>
          </w:tcPr>
          <w:p w:rsidR="008E026D" w:rsidRDefault="008E026D">
            <w:pPr>
              <w:rPr>
                <w:sz w:val="5"/>
                <w:szCs w:val="5"/>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Прием граждан (собственников и нанимателей жилых помещений и членов их семей) по вопросам</w:t>
            </w: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по графику такого приема</w:t>
            </w:r>
          </w:p>
        </w:tc>
        <w:tc>
          <w:tcPr>
            <w:tcW w:w="0" w:type="dxa"/>
            <w:vAlign w:val="bottom"/>
          </w:tcPr>
          <w:p w:rsidR="008E026D" w:rsidRDefault="008E026D">
            <w:pPr>
              <w:rPr>
                <w:sz w:val="1"/>
                <w:szCs w:val="1"/>
              </w:rPr>
            </w:pPr>
          </w:p>
        </w:tc>
      </w:tr>
      <w:tr w:rsidR="008E026D">
        <w:trPr>
          <w:trHeight w:val="185"/>
        </w:trPr>
        <w:tc>
          <w:tcPr>
            <w:tcW w:w="560" w:type="dxa"/>
            <w:tcBorders>
              <w:left w:val="single" w:sz="8" w:space="0" w:color="auto"/>
              <w:right w:val="single" w:sz="8" w:space="0" w:color="auto"/>
            </w:tcBorders>
            <w:vAlign w:val="bottom"/>
          </w:tcPr>
          <w:p w:rsidR="008E026D" w:rsidRDefault="008E026D">
            <w:pPr>
              <w:rPr>
                <w:sz w:val="16"/>
                <w:szCs w:val="16"/>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пользования жилыми помещениями и общим имуществом многоквартирного дома, по иным вопросам</w:t>
            </w:r>
          </w:p>
        </w:tc>
        <w:tc>
          <w:tcPr>
            <w:tcW w:w="5100" w:type="dxa"/>
            <w:vMerge/>
            <w:tcBorders>
              <w:right w:val="single" w:sz="8" w:space="0" w:color="auto"/>
            </w:tcBorders>
            <w:vAlign w:val="bottom"/>
          </w:tcPr>
          <w:p w:rsidR="008E026D" w:rsidRDefault="008E026D">
            <w:pPr>
              <w:rPr>
                <w:sz w:val="16"/>
                <w:szCs w:val="16"/>
              </w:rPr>
            </w:pPr>
          </w:p>
        </w:tc>
        <w:tc>
          <w:tcPr>
            <w:tcW w:w="0" w:type="dxa"/>
            <w:vAlign w:val="bottom"/>
          </w:tcPr>
          <w:p w:rsidR="008E026D" w:rsidRDefault="008E026D">
            <w:pPr>
              <w:rPr>
                <w:sz w:val="1"/>
                <w:szCs w:val="1"/>
              </w:rPr>
            </w:pPr>
          </w:p>
        </w:tc>
      </w:tr>
      <w:tr w:rsidR="008E026D">
        <w:trPr>
          <w:trHeight w:val="77"/>
        </w:trPr>
        <w:tc>
          <w:tcPr>
            <w:tcW w:w="560" w:type="dxa"/>
            <w:tcBorders>
              <w:left w:val="single" w:sz="8" w:space="0" w:color="auto"/>
              <w:right w:val="single" w:sz="8" w:space="0" w:color="auto"/>
            </w:tcBorders>
            <w:vAlign w:val="bottom"/>
          </w:tcPr>
          <w:p w:rsidR="008E026D" w:rsidRDefault="008E026D">
            <w:pPr>
              <w:rPr>
                <w:sz w:val="6"/>
                <w:szCs w:val="6"/>
              </w:rPr>
            </w:pPr>
          </w:p>
        </w:tc>
        <w:tc>
          <w:tcPr>
            <w:tcW w:w="9220" w:type="dxa"/>
            <w:gridSpan w:val="2"/>
            <w:vMerge/>
            <w:tcBorders>
              <w:right w:val="single" w:sz="8" w:space="0" w:color="auto"/>
            </w:tcBorders>
            <w:vAlign w:val="bottom"/>
          </w:tcPr>
          <w:p w:rsidR="008E026D" w:rsidRDefault="008E026D">
            <w:pPr>
              <w:rPr>
                <w:sz w:val="6"/>
                <w:szCs w:val="6"/>
              </w:rPr>
            </w:pPr>
          </w:p>
        </w:tc>
        <w:tc>
          <w:tcPr>
            <w:tcW w:w="5100" w:type="dxa"/>
            <w:tcBorders>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70"/>
        </w:trPr>
        <w:tc>
          <w:tcPr>
            <w:tcW w:w="560" w:type="dxa"/>
            <w:tcBorders>
              <w:left w:val="single" w:sz="8" w:space="0" w:color="auto"/>
              <w:bottom w:val="single" w:sz="8" w:space="0" w:color="auto"/>
              <w:right w:val="single" w:sz="8" w:space="0" w:color="auto"/>
            </w:tcBorders>
            <w:vAlign w:val="bottom"/>
          </w:tcPr>
          <w:p w:rsidR="008E026D" w:rsidRDefault="008E026D">
            <w:pPr>
              <w:rPr>
                <w:sz w:val="6"/>
                <w:szCs w:val="6"/>
              </w:rPr>
            </w:pPr>
          </w:p>
        </w:tc>
        <w:tc>
          <w:tcPr>
            <w:tcW w:w="9220" w:type="dxa"/>
            <w:gridSpan w:val="2"/>
            <w:tcBorders>
              <w:bottom w:val="single" w:sz="8" w:space="0" w:color="auto"/>
              <w:right w:val="single" w:sz="8" w:space="0" w:color="auto"/>
            </w:tcBorders>
            <w:vAlign w:val="bottom"/>
          </w:tcPr>
          <w:p w:rsidR="008E026D" w:rsidRDefault="008E026D">
            <w:pPr>
              <w:rPr>
                <w:sz w:val="6"/>
                <w:szCs w:val="6"/>
              </w:rPr>
            </w:pPr>
          </w:p>
        </w:tc>
        <w:tc>
          <w:tcPr>
            <w:tcW w:w="5100" w:type="dxa"/>
            <w:tcBorders>
              <w:bottom w:val="single" w:sz="8" w:space="0" w:color="auto"/>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Письменное уведомление пользователей помещений о порядке управления домом, изменениях размеров</w:t>
            </w:r>
          </w:p>
        </w:tc>
        <w:tc>
          <w:tcPr>
            <w:tcW w:w="5100" w:type="dxa"/>
            <w:tcBorders>
              <w:right w:val="single" w:sz="8" w:space="0" w:color="auto"/>
            </w:tcBorders>
            <w:vAlign w:val="bottom"/>
          </w:tcPr>
          <w:p w:rsidR="008E026D" w:rsidRDefault="008E026D">
            <w:pPr>
              <w:rPr>
                <w:sz w:val="17"/>
                <w:szCs w:val="17"/>
              </w:rPr>
            </w:pPr>
          </w:p>
        </w:tc>
        <w:tc>
          <w:tcPr>
            <w:tcW w:w="0" w:type="dxa"/>
            <w:vAlign w:val="bottom"/>
          </w:tcPr>
          <w:p w:rsidR="008E026D" w:rsidRDefault="008E026D">
            <w:pPr>
              <w:rPr>
                <w:sz w:val="1"/>
                <w:szCs w:val="1"/>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9220" w:type="dxa"/>
            <w:gridSpan w:val="2"/>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платы, порядка внесения платежей и о других условиях, связанных с управлением домом</w:t>
            </w:r>
          </w:p>
        </w:tc>
        <w:tc>
          <w:tcPr>
            <w:tcW w:w="510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70"/>
        </w:trPr>
        <w:tc>
          <w:tcPr>
            <w:tcW w:w="560" w:type="dxa"/>
            <w:tcBorders>
              <w:left w:val="single" w:sz="8" w:space="0" w:color="auto"/>
              <w:right w:val="single" w:sz="8" w:space="0" w:color="auto"/>
            </w:tcBorders>
            <w:vAlign w:val="bottom"/>
          </w:tcPr>
          <w:p w:rsidR="008E026D" w:rsidRDefault="008E026D">
            <w:pPr>
              <w:rPr>
                <w:sz w:val="23"/>
                <w:szCs w:val="23"/>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Осуществление функций, связанных с регистрационным учетом граждан</w:t>
            </w:r>
          </w:p>
        </w:tc>
        <w:tc>
          <w:tcPr>
            <w:tcW w:w="5100" w:type="dxa"/>
            <w:tcBorders>
              <w:right w:val="single" w:sz="8" w:space="0" w:color="auto"/>
            </w:tcBorders>
            <w:vAlign w:val="bottom"/>
          </w:tcPr>
          <w:p w:rsidR="008E026D" w:rsidRDefault="00912D37">
            <w:pPr>
              <w:jc w:val="center"/>
              <w:rPr>
                <w:sz w:val="20"/>
                <w:szCs w:val="20"/>
              </w:rPr>
            </w:pPr>
            <w:r>
              <w:rPr>
                <w:rFonts w:eastAsia="Times New Roman"/>
                <w:sz w:val="20"/>
                <w:szCs w:val="20"/>
              </w:rPr>
              <w:t>в срок до 7 дней после обращения граждан,</w:t>
            </w:r>
          </w:p>
        </w:tc>
        <w:tc>
          <w:tcPr>
            <w:tcW w:w="0" w:type="dxa"/>
            <w:vAlign w:val="bottom"/>
          </w:tcPr>
          <w:p w:rsidR="008E026D" w:rsidRDefault="008E026D">
            <w:pPr>
              <w:rPr>
                <w:sz w:val="1"/>
                <w:szCs w:val="1"/>
              </w:rPr>
            </w:pPr>
          </w:p>
        </w:tc>
      </w:tr>
      <w:tr w:rsidR="008E026D">
        <w:trPr>
          <w:trHeight w:val="257"/>
        </w:trPr>
        <w:tc>
          <w:tcPr>
            <w:tcW w:w="560" w:type="dxa"/>
            <w:tcBorders>
              <w:left w:val="single" w:sz="8" w:space="0" w:color="auto"/>
              <w:bottom w:val="single" w:sz="8" w:space="0" w:color="auto"/>
              <w:right w:val="single" w:sz="8" w:space="0" w:color="auto"/>
            </w:tcBorders>
            <w:vAlign w:val="bottom"/>
          </w:tcPr>
          <w:p w:rsidR="008E026D" w:rsidRDefault="008E026D"/>
        </w:tc>
        <w:tc>
          <w:tcPr>
            <w:tcW w:w="9220" w:type="dxa"/>
            <w:gridSpan w:val="2"/>
            <w:tcBorders>
              <w:bottom w:val="single" w:sz="8" w:space="0" w:color="auto"/>
              <w:right w:val="single" w:sz="8" w:space="0" w:color="auto"/>
            </w:tcBorders>
            <w:vAlign w:val="bottom"/>
          </w:tcPr>
          <w:p w:rsidR="008E026D" w:rsidRDefault="008E026D"/>
        </w:tc>
        <w:tc>
          <w:tcPr>
            <w:tcW w:w="510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Выдача справок обратившимся гражданам о месте проживания, составе семьи, о стоимости услуг,</w:t>
            </w: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sz w:val="20"/>
                <w:szCs w:val="20"/>
              </w:rPr>
              <w:t>в день обращения по графику приема граждан</w:t>
            </w:r>
          </w:p>
        </w:tc>
        <w:tc>
          <w:tcPr>
            <w:tcW w:w="0" w:type="dxa"/>
            <w:vAlign w:val="bottom"/>
          </w:tcPr>
          <w:p w:rsidR="008E026D" w:rsidRDefault="008E026D">
            <w:pPr>
              <w:rPr>
                <w:sz w:val="1"/>
                <w:szCs w:val="1"/>
              </w:rPr>
            </w:pPr>
          </w:p>
        </w:tc>
      </w:tr>
      <w:tr w:rsidR="008E026D">
        <w:trPr>
          <w:trHeight w:val="147"/>
        </w:trPr>
        <w:tc>
          <w:tcPr>
            <w:tcW w:w="560" w:type="dxa"/>
            <w:tcBorders>
              <w:left w:val="single" w:sz="8" w:space="0" w:color="auto"/>
              <w:right w:val="single" w:sz="8" w:space="0" w:color="auto"/>
            </w:tcBorders>
            <w:vAlign w:val="bottom"/>
          </w:tcPr>
          <w:p w:rsidR="008E026D" w:rsidRDefault="008E026D">
            <w:pPr>
              <w:rPr>
                <w:sz w:val="12"/>
                <w:szCs w:val="12"/>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выписки из домовой книги и финансового лицевого счета и других справок, связанных с пользованием</w:t>
            </w:r>
          </w:p>
        </w:tc>
        <w:tc>
          <w:tcPr>
            <w:tcW w:w="5100" w:type="dxa"/>
            <w:vMerge/>
            <w:tcBorders>
              <w:right w:val="single" w:sz="8" w:space="0" w:color="auto"/>
            </w:tcBorders>
            <w:vAlign w:val="bottom"/>
          </w:tcPr>
          <w:p w:rsidR="008E026D" w:rsidRDefault="008E026D">
            <w:pPr>
              <w:rPr>
                <w:sz w:val="12"/>
                <w:szCs w:val="12"/>
              </w:rPr>
            </w:pPr>
          </w:p>
        </w:tc>
        <w:tc>
          <w:tcPr>
            <w:tcW w:w="0" w:type="dxa"/>
            <w:vAlign w:val="bottom"/>
          </w:tcPr>
          <w:p w:rsidR="008E026D" w:rsidRDefault="008E026D">
            <w:pPr>
              <w:rPr>
                <w:sz w:val="1"/>
                <w:szCs w:val="1"/>
              </w:rPr>
            </w:pPr>
          </w:p>
        </w:tc>
      </w:tr>
      <w:tr w:rsidR="008E026D">
        <w:trPr>
          <w:trHeight w:val="84"/>
        </w:trPr>
        <w:tc>
          <w:tcPr>
            <w:tcW w:w="560" w:type="dxa"/>
            <w:tcBorders>
              <w:left w:val="single" w:sz="8" w:space="0" w:color="auto"/>
              <w:right w:val="single" w:sz="8" w:space="0" w:color="auto"/>
            </w:tcBorders>
            <w:vAlign w:val="bottom"/>
          </w:tcPr>
          <w:p w:rsidR="008E026D" w:rsidRDefault="008E026D">
            <w:pPr>
              <w:rPr>
                <w:sz w:val="7"/>
                <w:szCs w:val="7"/>
              </w:rPr>
            </w:pPr>
          </w:p>
        </w:tc>
        <w:tc>
          <w:tcPr>
            <w:tcW w:w="9220" w:type="dxa"/>
            <w:gridSpan w:val="2"/>
            <w:vMerge/>
            <w:tcBorders>
              <w:right w:val="single" w:sz="8" w:space="0" w:color="auto"/>
            </w:tcBorders>
            <w:vAlign w:val="bottom"/>
          </w:tcPr>
          <w:p w:rsidR="008E026D" w:rsidRDefault="008E026D">
            <w:pPr>
              <w:rPr>
                <w:sz w:val="7"/>
                <w:szCs w:val="7"/>
              </w:rPr>
            </w:pPr>
          </w:p>
        </w:tc>
        <w:tc>
          <w:tcPr>
            <w:tcW w:w="5100" w:type="dxa"/>
            <w:tcBorders>
              <w:right w:val="single" w:sz="8" w:space="0" w:color="auto"/>
            </w:tcBorders>
            <w:vAlign w:val="bottom"/>
          </w:tcPr>
          <w:p w:rsidR="008E026D" w:rsidRDefault="008E026D">
            <w:pPr>
              <w:rPr>
                <w:sz w:val="7"/>
                <w:szCs w:val="7"/>
              </w:rPr>
            </w:pPr>
          </w:p>
        </w:tc>
        <w:tc>
          <w:tcPr>
            <w:tcW w:w="0" w:type="dxa"/>
            <w:vAlign w:val="bottom"/>
          </w:tcPr>
          <w:p w:rsidR="008E026D" w:rsidRDefault="008E026D">
            <w:pPr>
              <w:rPr>
                <w:sz w:val="1"/>
                <w:szCs w:val="1"/>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3460" w:type="dxa"/>
            <w:tcBorders>
              <w:bottom w:val="single" w:sz="8" w:space="0" w:color="auto"/>
            </w:tcBorders>
            <w:vAlign w:val="bottom"/>
          </w:tcPr>
          <w:p w:rsidR="008E026D" w:rsidRDefault="00912D37">
            <w:pPr>
              <w:ind w:left="100"/>
              <w:rPr>
                <w:sz w:val="20"/>
                <w:szCs w:val="20"/>
              </w:rPr>
            </w:pPr>
            <w:r>
              <w:rPr>
                <w:rFonts w:eastAsia="Times New Roman"/>
                <w:sz w:val="20"/>
                <w:szCs w:val="20"/>
              </w:rPr>
              <w:t>гражданами жилыми помещениями</w:t>
            </w:r>
          </w:p>
        </w:tc>
        <w:tc>
          <w:tcPr>
            <w:tcW w:w="5760" w:type="dxa"/>
            <w:tcBorders>
              <w:bottom w:val="single" w:sz="8" w:space="0" w:color="auto"/>
              <w:right w:val="single" w:sz="8" w:space="0" w:color="auto"/>
            </w:tcBorders>
            <w:vAlign w:val="bottom"/>
          </w:tcPr>
          <w:p w:rsidR="008E026D" w:rsidRDefault="008E026D"/>
        </w:tc>
        <w:tc>
          <w:tcPr>
            <w:tcW w:w="510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Принятие,  рассмотрение  претензий  (заявлений,  требований,  жалоб)  о  непредоставлении  или</w:t>
            </w:r>
          </w:p>
        </w:tc>
        <w:tc>
          <w:tcPr>
            <w:tcW w:w="5100" w:type="dxa"/>
            <w:tcBorders>
              <w:right w:val="single" w:sz="8" w:space="0" w:color="auto"/>
            </w:tcBorders>
            <w:vAlign w:val="bottom"/>
          </w:tcPr>
          <w:p w:rsidR="008E026D" w:rsidRDefault="00912D37">
            <w:pPr>
              <w:spacing w:line="201" w:lineRule="exact"/>
              <w:ind w:right="20"/>
              <w:jc w:val="center"/>
              <w:rPr>
                <w:sz w:val="20"/>
                <w:szCs w:val="20"/>
              </w:rPr>
            </w:pPr>
            <w:r>
              <w:rPr>
                <w:rFonts w:eastAsia="Times New Roman"/>
                <w:sz w:val="20"/>
                <w:szCs w:val="20"/>
              </w:rPr>
              <w:t>Принятие – в момент обращения, остальное - в течение</w:t>
            </w: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некачественном предоставлении услуг, работ по управлению, содержанию и ремонту общего имущества</w:t>
            </w:r>
          </w:p>
        </w:tc>
        <w:tc>
          <w:tcPr>
            <w:tcW w:w="510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10-х рабочих дней с даты получения</w:t>
            </w:r>
          </w:p>
        </w:tc>
        <w:tc>
          <w:tcPr>
            <w:tcW w:w="0" w:type="dxa"/>
            <w:vAlign w:val="bottom"/>
          </w:tcPr>
          <w:p w:rsidR="008E026D" w:rsidRDefault="008E026D">
            <w:pPr>
              <w:rPr>
                <w:sz w:val="1"/>
                <w:szCs w:val="1"/>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9220" w:type="dxa"/>
            <w:gridSpan w:val="2"/>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МКД и направление заявителю извещения (в т.ч. по телефону) о результатах их рассмотрения</w:t>
            </w:r>
          </w:p>
        </w:tc>
        <w:tc>
          <w:tcPr>
            <w:tcW w:w="5100" w:type="dxa"/>
            <w:tcBorders>
              <w:bottom w:val="single" w:sz="8" w:space="0" w:color="auto"/>
              <w:right w:val="single" w:sz="8" w:space="0" w:color="auto"/>
            </w:tcBorders>
            <w:vAlign w:val="bottom"/>
          </w:tcPr>
          <w:p w:rsidR="008E026D" w:rsidRDefault="008E026D"/>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Прием и регистрация обращений потребителей (диспетчерское обслуживание) с установлением факта</w:t>
            </w:r>
          </w:p>
        </w:tc>
        <w:tc>
          <w:tcPr>
            <w:tcW w:w="5100" w:type="dxa"/>
            <w:tcBorders>
              <w:right w:val="single" w:sz="8" w:space="0" w:color="auto"/>
            </w:tcBorders>
            <w:vAlign w:val="bottom"/>
          </w:tcPr>
          <w:p w:rsidR="008E026D" w:rsidRDefault="00912D37">
            <w:pPr>
              <w:spacing w:line="201" w:lineRule="exact"/>
              <w:jc w:val="center"/>
              <w:rPr>
                <w:sz w:val="20"/>
                <w:szCs w:val="20"/>
              </w:rPr>
            </w:pPr>
            <w:r>
              <w:rPr>
                <w:rFonts w:eastAsia="Times New Roman"/>
                <w:sz w:val="20"/>
                <w:szCs w:val="20"/>
              </w:rPr>
              <w:t>Регистрация – в момент обращения, проверка по</w:t>
            </w:r>
          </w:p>
        </w:tc>
        <w:tc>
          <w:tcPr>
            <w:tcW w:w="0" w:type="dxa"/>
            <w:vAlign w:val="bottom"/>
          </w:tcPr>
          <w:p w:rsidR="008E026D" w:rsidRDefault="008E026D">
            <w:pPr>
              <w:rPr>
                <w:sz w:val="1"/>
                <w:szCs w:val="1"/>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некачественного  оказания или непредоставления коммунальных  услуг,  возникновения аварийной</w:t>
            </w:r>
          </w:p>
        </w:tc>
        <w:tc>
          <w:tcPr>
            <w:tcW w:w="5100" w:type="dxa"/>
            <w:tcBorders>
              <w:right w:val="single" w:sz="8" w:space="0" w:color="auto"/>
            </w:tcBorders>
            <w:vAlign w:val="bottom"/>
          </w:tcPr>
          <w:p w:rsidR="008E026D" w:rsidRDefault="00912D37">
            <w:pPr>
              <w:jc w:val="center"/>
              <w:rPr>
                <w:sz w:val="20"/>
                <w:szCs w:val="20"/>
              </w:rPr>
            </w:pPr>
            <w:r>
              <w:rPr>
                <w:rFonts w:eastAsia="Times New Roman"/>
                <w:sz w:val="20"/>
                <w:szCs w:val="20"/>
              </w:rPr>
              <w:t>обращению – в теч. 2х часов, или время, согласованное с</w:t>
            </w:r>
          </w:p>
        </w:tc>
        <w:tc>
          <w:tcPr>
            <w:tcW w:w="0" w:type="dxa"/>
            <w:vAlign w:val="bottom"/>
          </w:tcPr>
          <w:p w:rsidR="008E026D" w:rsidRDefault="008E026D">
            <w:pPr>
              <w:rPr>
                <w:sz w:val="1"/>
                <w:szCs w:val="1"/>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9220" w:type="dxa"/>
            <w:gridSpan w:val="2"/>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ситуации, порчи общего имущества МКД, др.</w:t>
            </w:r>
          </w:p>
        </w:tc>
        <w:tc>
          <w:tcPr>
            <w:tcW w:w="5100" w:type="dxa"/>
            <w:tcBorders>
              <w:bottom w:val="single" w:sz="8" w:space="0" w:color="auto"/>
              <w:right w:val="single" w:sz="8" w:space="0" w:color="auto"/>
            </w:tcBorders>
            <w:vAlign w:val="bottom"/>
          </w:tcPr>
          <w:p w:rsidR="008E026D" w:rsidRDefault="00912D37">
            <w:pPr>
              <w:jc w:val="center"/>
              <w:rPr>
                <w:sz w:val="20"/>
                <w:szCs w:val="20"/>
              </w:rPr>
            </w:pPr>
            <w:r>
              <w:rPr>
                <w:rFonts w:eastAsia="Times New Roman"/>
                <w:w w:val="99"/>
                <w:sz w:val="20"/>
                <w:szCs w:val="20"/>
              </w:rPr>
              <w:t>потребителем</w:t>
            </w: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20" w:type="dxa"/>
            <w:gridSpan w:val="2"/>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Предоставление информации по порядку расчетов и произведению начислений размеров платы за</w:t>
            </w:r>
          </w:p>
        </w:tc>
        <w:tc>
          <w:tcPr>
            <w:tcW w:w="5100" w:type="dxa"/>
            <w:vMerge w:val="restart"/>
            <w:tcBorders>
              <w:right w:val="single" w:sz="8" w:space="0" w:color="auto"/>
            </w:tcBorders>
            <w:vAlign w:val="bottom"/>
          </w:tcPr>
          <w:p w:rsidR="008E026D" w:rsidRDefault="00912D37">
            <w:pPr>
              <w:jc w:val="center"/>
              <w:rPr>
                <w:sz w:val="20"/>
                <w:szCs w:val="20"/>
              </w:rPr>
            </w:pPr>
            <w:r>
              <w:rPr>
                <w:rFonts w:eastAsia="Times New Roman"/>
                <w:sz w:val="20"/>
                <w:szCs w:val="20"/>
              </w:rPr>
              <w:t>по обращению</w:t>
            </w:r>
          </w:p>
        </w:tc>
        <w:tc>
          <w:tcPr>
            <w:tcW w:w="0" w:type="dxa"/>
            <w:vAlign w:val="bottom"/>
          </w:tcPr>
          <w:p w:rsidR="008E026D" w:rsidRDefault="008E026D">
            <w:pPr>
              <w:rPr>
                <w:sz w:val="1"/>
                <w:szCs w:val="1"/>
              </w:rPr>
            </w:pPr>
          </w:p>
        </w:tc>
      </w:tr>
      <w:tr w:rsidR="008E026D">
        <w:trPr>
          <w:trHeight w:val="185"/>
        </w:trPr>
        <w:tc>
          <w:tcPr>
            <w:tcW w:w="560" w:type="dxa"/>
            <w:tcBorders>
              <w:left w:val="single" w:sz="8" w:space="0" w:color="auto"/>
              <w:right w:val="single" w:sz="8" w:space="0" w:color="auto"/>
            </w:tcBorders>
            <w:vAlign w:val="bottom"/>
          </w:tcPr>
          <w:p w:rsidR="008E026D" w:rsidRDefault="008E026D">
            <w:pPr>
              <w:rPr>
                <w:sz w:val="16"/>
                <w:szCs w:val="16"/>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жилое помещение и коммунальные услуги с выдачей подтверждающих документов</w:t>
            </w:r>
          </w:p>
        </w:tc>
        <w:tc>
          <w:tcPr>
            <w:tcW w:w="5100" w:type="dxa"/>
            <w:vMerge/>
            <w:tcBorders>
              <w:right w:val="single" w:sz="8" w:space="0" w:color="auto"/>
            </w:tcBorders>
            <w:vAlign w:val="bottom"/>
          </w:tcPr>
          <w:p w:rsidR="008E026D" w:rsidRDefault="008E026D">
            <w:pPr>
              <w:rPr>
                <w:sz w:val="16"/>
                <w:szCs w:val="16"/>
              </w:rPr>
            </w:pPr>
          </w:p>
        </w:tc>
        <w:tc>
          <w:tcPr>
            <w:tcW w:w="0" w:type="dxa"/>
            <w:vAlign w:val="bottom"/>
          </w:tcPr>
          <w:p w:rsidR="008E026D" w:rsidRDefault="008E026D">
            <w:pPr>
              <w:rPr>
                <w:sz w:val="1"/>
                <w:szCs w:val="1"/>
              </w:rPr>
            </w:pPr>
          </w:p>
        </w:tc>
      </w:tr>
      <w:tr w:rsidR="008E026D">
        <w:trPr>
          <w:trHeight w:val="77"/>
        </w:trPr>
        <w:tc>
          <w:tcPr>
            <w:tcW w:w="560" w:type="dxa"/>
            <w:tcBorders>
              <w:left w:val="single" w:sz="8" w:space="0" w:color="auto"/>
              <w:right w:val="single" w:sz="8" w:space="0" w:color="auto"/>
            </w:tcBorders>
            <w:vAlign w:val="bottom"/>
          </w:tcPr>
          <w:p w:rsidR="008E026D" w:rsidRDefault="008E026D">
            <w:pPr>
              <w:rPr>
                <w:sz w:val="6"/>
                <w:szCs w:val="6"/>
              </w:rPr>
            </w:pPr>
          </w:p>
        </w:tc>
        <w:tc>
          <w:tcPr>
            <w:tcW w:w="9220" w:type="dxa"/>
            <w:gridSpan w:val="2"/>
            <w:vMerge/>
            <w:tcBorders>
              <w:right w:val="single" w:sz="8" w:space="0" w:color="auto"/>
            </w:tcBorders>
            <w:vAlign w:val="bottom"/>
          </w:tcPr>
          <w:p w:rsidR="008E026D" w:rsidRDefault="008E026D">
            <w:pPr>
              <w:rPr>
                <w:sz w:val="6"/>
                <w:szCs w:val="6"/>
              </w:rPr>
            </w:pPr>
          </w:p>
        </w:tc>
        <w:tc>
          <w:tcPr>
            <w:tcW w:w="5100" w:type="dxa"/>
            <w:tcBorders>
              <w:right w:val="single" w:sz="8" w:space="0" w:color="auto"/>
            </w:tcBorders>
            <w:vAlign w:val="bottom"/>
          </w:tcPr>
          <w:p w:rsidR="008E026D" w:rsidRDefault="008E026D">
            <w:pPr>
              <w:rPr>
                <w:sz w:val="6"/>
                <w:szCs w:val="6"/>
              </w:rPr>
            </w:pPr>
          </w:p>
        </w:tc>
        <w:tc>
          <w:tcPr>
            <w:tcW w:w="0" w:type="dxa"/>
            <w:vAlign w:val="bottom"/>
          </w:tcPr>
          <w:p w:rsidR="008E026D" w:rsidRDefault="008E026D">
            <w:pPr>
              <w:rPr>
                <w:sz w:val="1"/>
                <w:szCs w:val="1"/>
              </w:rPr>
            </w:pPr>
          </w:p>
        </w:tc>
      </w:tr>
      <w:tr w:rsidR="008E026D">
        <w:trPr>
          <w:trHeight w:val="65"/>
        </w:trPr>
        <w:tc>
          <w:tcPr>
            <w:tcW w:w="560" w:type="dxa"/>
            <w:tcBorders>
              <w:left w:val="single" w:sz="8" w:space="0" w:color="auto"/>
              <w:bottom w:val="single" w:sz="8" w:space="0" w:color="auto"/>
              <w:right w:val="single" w:sz="8" w:space="0" w:color="auto"/>
            </w:tcBorders>
            <w:vAlign w:val="bottom"/>
          </w:tcPr>
          <w:p w:rsidR="008E026D" w:rsidRDefault="008E026D">
            <w:pPr>
              <w:rPr>
                <w:sz w:val="5"/>
                <w:szCs w:val="5"/>
              </w:rPr>
            </w:pPr>
          </w:p>
        </w:tc>
        <w:tc>
          <w:tcPr>
            <w:tcW w:w="9220" w:type="dxa"/>
            <w:gridSpan w:val="2"/>
            <w:tcBorders>
              <w:bottom w:val="single" w:sz="8" w:space="0" w:color="auto"/>
              <w:right w:val="single" w:sz="8" w:space="0" w:color="auto"/>
            </w:tcBorders>
            <w:vAlign w:val="bottom"/>
          </w:tcPr>
          <w:p w:rsidR="008E026D" w:rsidRDefault="008E026D">
            <w:pPr>
              <w:rPr>
                <w:sz w:val="5"/>
                <w:szCs w:val="5"/>
              </w:rPr>
            </w:pPr>
          </w:p>
        </w:tc>
        <w:tc>
          <w:tcPr>
            <w:tcW w:w="5100" w:type="dxa"/>
            <w:tcBorders>
              <w:bottom w:val="single" w:sz="8" w:space="0" w:color="auto"/>
              <w:right w:val="single" w:sz="8" w:space="0" w:color="auto"/>
            </w:tcBorders>
            <w:vAlign w:val="bottom"/>
          </w:tcPr>
          <w:p w:rsidR="008E026D" w:rsidRDefault="008E026D">
            <w:pPr>
              <w:rPr>
                <w:sz w:val="5"/>
                <w:szCs w:val="5"/>
              </w:rPr>
            </w:pPr>
          </w:p>
        </w:tc>
        <w:tc>
          <w:tcPr>
            <w:tcW w:w="0" w:type="dxa"/>
            <w:vAlign w:val="bottom"/>
          </w:tcPr>
          <w:p w:rsidR="008E026D" w:rsidRDefault="008E026D">
            <w:pPr>
              <w:rPr>
                <w:sz w:val="1"/>
                <w:szCs w:val="1"/>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20" w:type="dxa"/>
            <w:gridSpan w:val="2"/>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Подготовка отчетов об оказанных услугах, выполненных работах</w:t>
            </w:r>
          </w:p>
        </w:tc>
        <w:tc>
          <w:tcPr>
            <w:tcW w:w="5100" w:type="dxa"/>
            <w:tcBorders>
              <w:bottom w:val="single" w:sz="8" w:space="0" w:color="auto"/>
              <w:right w:val="single" w:sz="8" w:space="0" w:color="auto"/>
            </w:tcBorders>
            <w:vAlign w:val="bottom"/>
          </w:tcPr>
          <w:p w:rsidR="008E026D" w:rsidRDefault="00912D37">
            <w:pPr>
              <w:spacing w:line="225" w:lineRule="exact"/>
              <w:ind w:right="20"/>
              <w:jc w:val="center"/>
              <w:rPr>
                <w:sz w:val="20"/>
                <w:szCs w:val="20"/>
              </w:rPr>
            </w:pPr>
            <w:r>
              <w:rPr>
                <w:rFonts w:eastAsia="Times New Roman"/>
                <w:sz w:val="20"/>
                <w:szCs w:val="20"/>
              </w:rPr>
              <w:t>по обращению</w:t>
            </w:r>
          </w:p>
        </w:tc>
        <w:tc>
          <w:tcPr>
            <w:tcW w:w="0" w:type="dxa"/>
            <w:vAlign w:val="bottom"/>
          </w:tcPr>
          <w:p w:rsidR="008E026D" w:rsidRDefault="008E026D">
            <w:pPr>
              <w:rPr>
                <w:sz w:val="1"/>
                <w:szCs w:val="1"/>
              </w:rPr>
            </w:pPr>
          </w:p>
        </w:tc>
      </w:tr>
      <w:tr w:rsidR="008E026D">
        <w:trPr>
          <w:trHeight w:val="256"/>
        </w:trPr>
        <w:tc>
          <w:tcPr>
            <w:tcW w:w="560" w:type="dxa"/>
            <w:tcBorders>
              <w:left w:val="single" w:sz="8" w:space="0" w:color="auto"/>
              <w:right w:val="single" w:sz="8" w:space="0" w:color="auto"/>
            </w:tcBorders>
            <w:vAlign w:val="bottom"/>
          </w:tcPr>
          <w:p w:rsidR="008E026D" w:rsidRDefault="008E026D"/>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Подготовка предложений о проведении энергосберегающих мероприятий</w:t>
            </w: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ежегодно при подготовке годового отчета</w:t>
            </w:r>
          </w:p>
        </w:tc>
        <w:tc>
          <w:tcPr>
            <w:tcW w:w="0" w:type="dxa"/>
            <w:vAlign w:val="bottom"/>
          </w:tcPr>
          <w:p w:rsidR="008E026D" w:rsidRDefault="008E026D">
            <w:pPr>
              <w:rPr>
                <w:sz w:val="1"/>
                <w:szCs w:val="1"/>
              </w:rPr>
            </w:pPr>
          </w:p>
        </w:tc>
      </w:tr>
      <w:tr w:rsidR="008E026D">
        <w:trPr>
          <w:trHeight w:val="129"/>
        </w:trPr>
        <w:tc>
          <w:tcPr>
            <w:tcW w:w="560" w:type="dxa"/>
            <w:tcBorders>
              <w:left w:val="single" w:sz="8" w:space="0" w:color="auto"/>
              <w:right w:val="single" w:sz="8" w:space="0" w:color="auto"/>
            </w:tcBorders>
            <w:vAlign w:val="bottom"/>
          </w:tcPr>
          <w:p w:rsidR="008E026D" w:rsidRDefault="008E026D">
            <w:pPr>
              <w:rPr>
                <w:sz w:val="11"/>
                <w:szCs w:val="11"/>
              </w:rPr>
            </w:pPr>
          </w:p>
        </w:tc>
        <w:tc>
          <w:tcPr>
            <w:tcW w:w="3460" w:type="dxa"/>
            <w:vAlign w:val="bottom"/>
          </w:tcPr>
          <w:p w:rsidR="008E026D" w:rsidRDefault="008E026D">
            <w:pPr>
              <w:rPr>
                <w:sz w:val="11"/>
                <w:szCs w:val="11"/>
              </w:rPr>
            </w:pPr>
          </w:p>
        </w:tc>
        <w:tc>
          <w:tcPr>
            <w:tcW w:w="5760" w:type="dxa"/>
            <w:tcBorders>
              <w:right w:val="single" w:sz="8" w:space="0" w:color="auto"/>
            </w:tcBorders>
            <w:vAlign w:val="bottom"/>
          </w:tcPr>
          <w:p w:rsidR="008E026D" w:rsidRDefault="008E026D">
            <w:pPr>
              <w:rPr>
                <w:sz w:val="11"/>
                <w:szCs w:val="11"/>
              </w:rPr>
            </w:pPr>
          </w:p>
        </w:tc>
        <w:tc>
          <w:tcPr>
            <w:tcW w:w="5100" w:type="dxa"/>
            <w:vMerge/>
            <w:tcBorders>
              <w:right w:val="single" w:sz="8" w:space="0" w:color="auto"/>
            </w:tcBorders>
            <w:vAlign w:val="bottom"/>
          </w:tcPr>
          <w:p w:rsidR="008E026D" w:rsidRDefault="008E026D">
            <w:pPr>
              <w:rPr>
                <w:sz w:val="11"/>
                <w:szCs w:val="11"/>
              </w:rPr>
            </w:pPr>
          </w:p>
        </w:tc>
        <w:tc>
          <w:tcPr>
            <w:tcW w:w="0" w:type="dxa"/>
            <w:vAlign w:val="bottom"/>
          </w:tcPr>
          <w:p w:rsidR="008E026D" w:rsidRDefault="008E026D">
            <w:pPr>
              <w:rPr>
                <w:sz w:val="1"/>
                <w:szCs w:val="1"/>
              </w:rPr>
            </w:pPr>
          </w:p>
        </w:tc>
      </w:tr>
      <w:tr w:rsidR="008E026D">
        <w:trPr>
          <w:trHeight w:val="146"/>
        </w:trPr>
        <w:tc>
          <w:tcPr>
            <w:tcW w:w="560" w:type="dxa"/>
            <w:tcBorders>
              <w:left w:val="single" w:sz="8" w:space="0" w:color="auto"/>
              <w:bottom w:val="single" w:sz="8" w:space="0" w:color="auto"/>
              <w:right w:val="single" w:sz="8" w:space="0" w:color="auto"/>
            </w:tcBorders>
            <w:vAlign w:val="bottom"/>
          </w:tcPr>
          <w:p w:rsidR="008E026D" w:rsidRDefault="008E026D">
            <w:pPr>
              <w:rPr>
                <w:sz w:val="12"/>
                <w:szCs w:val="12"/>
              </w:rPr>
            </w:pPr>
          </w:p>
        </w:tc>
        <w:tc>
          <w:tcPr>
            <w:tcW w:w="3460" w:type="dxa"/>
            <w:tcBorders>
              <w:bottom w:val="single" w:sz="8" w:space="0" w:color="auto"/>
            </w:tcBorders>
            <w:vAlign w:val="bottom"/>
          </w:tcPr>
          <w:p w:rsidR="008E026D" w:rsidRDefault="008E026D">
            <w:pPr>
              <w:rPr>
                <w:sz w:val="12"/>
                <w:szCs w:val="12"/>
              </w:rPr>
            </w:pPr>
          </w:p>
        </w:tc>
        <w:tc>
          <w:tcPr>
            <w:tcW w:w="5760" w:type="dxa"/>
            <w:tcBorders>
              <w:bottom w:val="single" w:sz="8" w:space="0" w:color="auto"/>
              <w:right w:val="single" w:sz="8" w:space="0" w:color="auto"/>
            </w:tcBorders>
            <w:vAlign w:val="bottom"/>
          </w:tcPr>
          <w:p w:rsidR="008E026D" w:rsidRDefault="008E026D">
            <w:pPr>
              <w:rPr>
                <w:sz w:val="12"/>
                <w:szCs w:val="12"/>
              </w:rPr>
            </w:pPr>
          </w:p>
        </w:tc>
        <w:tc>
          <w:tcPr>
            <w:tcW w:w="5100" w:type="dxa"/>
            <w:tcBorders>
              <w:bottom w:val="single" w:sz="8" w:space="0" w:color="auto"/>
              <w:right w:val="single" w:sz="8" w:space="0" w:color="auto"/>
            </w:tcBorders>
            <w:vAlign w:val="bottom"/>
          </w:tcPr>
          <w:p w:rsidR="008E026D" w:rsidRDefault="008E026D">
            <w:pPr>
              <w:rPr>
                <w:sz w:val="12"/>
                <w:szCs w:val="12"/>
              </w:rPr>
            </w:pPr>
          </w:p>
        </w:tc>
        <w:tc>
          <w:tcPr>
            <w:tcW w:w="0" w:type="dxa"/>
            <w:vAlign w:val="bottom"/>
          </w:tcPr>
          <w:p w:rsidR="008E026D" w:rsidRDefault="008E026D">
            <w:pPr>
              <w:rPr>
                <w:sz w:val="1"/>
                <w:szCs w:val="1"/>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3460" w:type="dxa"/>
            <w:vAlign w:val="bottom"/>
          </w:tcPr>
          <w:p w:rsidR="008E026D" w:rsidRDefault="00912D37">
            <w:pPr>
              <w:spacing w:line="201" w:lineRule="exact"/>
              <w:ind w:left="100"/>
              <w:rPr>
                <w:sz w:val="20"/>
                <w:szCs w:val="20"/>
              </w:rPr>
            </w:pPr>
            <w:r>
              <w:rPr>
                <w:rFonts w:eastAsia="Times New Roman"/>
                <w:sz w:val="20"/>
                <w:szCs w:val="20"/>
              </w:rPr>
              <w:t>Подготовка  предложения  о  перечне</w:t>
            </w:r>
          </w:p>
        </w:tc>
        <w:tc>
          <w:tcPr>
            <w:tcW w:w="5760" w:type="dxa"/>
            <w:tcBorders>
              <w:right w:val="single" w:sz="8" w:space="0" w:color="auto"/>
            </w:tcBorders>
            <w:vAlign w:val="bottom"/>
          </w:tcPr>
          <w:p w:rsidR="008E026D" w:rsidRDefault="00912D37">
            <w:pPr>
              <w:spacing w:line="201" w:lineRule="exact"/>
              <w:ind w:right="19"/>
              <w:jc w:val="right"/>
              <w:rPr>
                <w:sz w:val="20"/>
                <w:szCs w:val="20"/>
              </w:rPr>
            </w:pPr>
            <w:r>
              <w:rPr>
                <w:rFonts w:eastAsia="Times New Roman"/>
                <w:sz w:val="20"/>
                <w:szCs w:val="20"/>
              </w:rPr>
              <w:t>и  стоимости  работ,  услуг,  необходимых  для  надлежащего</w:t>
            </w:r>
          </w:p>
        </w:tc>
        <w:tc>
          <w:tcPr>
            <w:tcW w:w="5100" w:type="dxa"/>
            <w:vMerge w:val="restart"/>
            <w:tcBorders>
              <w:right w:val="single" w:sz="8" w:space="0" w:color="auto"/>
            </w:tcBorders>
            <w:vAlign w:val="bottom"/>
          </w:tcPr>
          <w:p w:rsidR="008E026D" w:rsidRDefault="00912D37">
            <w:pPr>
              <w:jc w:val="center"/>
              <w:rPr>
                <w:sz w:val="20"/>
                <w:szCs w:val="20"/>
              </w:rPr>
            </w:pPr>
            <w:r>
              <w:rPr>
                <w:rFonts w:eastAsia="Times New Roman"/>
                <w:w w:val="99"/>
                <w:sz w:val="20"/>
                <w:szCs w:val="20"/>
              </w:rPr>
              <w:t>за 30 дней до окончания текущего года действия Договора</w:t>
            </w:r>
          </w:p>
        </w:tc>
        <w:tc>
          <w:tcPr>
            <w:tcW w:w="0" w:type="dxa"/>
            <w:vAlign w:val="bottom"/>
          </w:tcPr>
          <w:p w:rsidR="008E026D" w:rsidRDefault="008E026D">
            <w:pPr>
              <w:rPr>
                <w:sz w:val="1"/>
                <w:szCs w:val="1"/>
              </w:rPr>
            </w:pPr>
          </w:p>
        </w:tc>
      </w:tr>
      <w:tr w:rsidR="008E026D">
        <w:trPr>
          <w:trHeight w:val="115"/>
        </w:trPr>
        <w:tc>
          <w:tcPr>
            <w:tcW w:w="560" w:type="dxa"/>
            <w:tcBorders>
              <w:left w:val="single" w:sz="8" w:space="0" w:color="auto"/>
              <w:right w:val="single" w:sz="8" w:space="0" w:color="auto"/>
            </w:tcBorders>
            <w:vAlign w:val="bottom"/>
          </w:tcPr>
          <w:p w:rsidR="008E026D" w:rsidRDefault="008E026D">
            <w:pPr>
              <w:rPr>
                <w:sz w:val="10"/>
                <w:szCs w:val="10"/>
              </w:rPr>
            </w:pPr>
          </w:p>
        </w:tc>
        <w:tc>
          <w:tcPr>
            <w:tcW w:w="3460" w:type="dxa"/>
            <w:vMerge w:val="restart"/>
            <w:vAlign w:val="bottom"/>
          </w:tcPr>
          <w:p w:rsidR="008E026D" w:rsidRDefault="00912D37">
            <w:pPr>
              <w:ind w:left="100"/>
              <w:rPr>
                <w:sz w:val="20"/>
                <w:szCs w:val="20"/>
              </w:rPr>
            </w:pPr>
            <w:r>
              <w:rPr>
                <w:rFonts w:eastAsia="Times New Roman"/>
                <w:sz w:val="20"/>
                <w:szCs w:val="20"/>
              </w:rPr>
              <w:t>содержания общего имущества МКД,</w:t>
            </w:r>
          </w:p>
        </w:tc>
        <w:tc>
          <w:tcPr>
            <w:tcW w:w="5760" w:type="dxa"/>
            <w:vMerge w:val="restart"/>
            <w:tcBorders>
              <w:right w:val="single" w:sz="8" w:space="0" w:color="auto"/>
            </w:tcBorders>
            <w:vAlign w:val="bottom"/>
          </w:tcPr>
          <w:p w:rsidR="008E026D" w:rsidRDefault="00912D37">
            <w:pPr>
              <w:ind w:right="39"/>
              <w:jc w:val="right"/>
              <w:rPr>
                <w:sz w:val="20"/>
                <w:szCs w:val="20"/>
              </w:rPr>
            </w:pPr>
            <w:r>
              <w:rPr>
                <w:rFonts w:eastAsia="Times New Roman"/>
                <w:sz w:val="20"/>
                <w:szCs w:val="20"/>
              </w:rPr>
              <w:t>а также о соответствующем размере платы, для их рассмотрения</w:t>
            </w:r>
          </w:p>
        </w:tc>
        <w:tc>
          <w:tcPr>
            <w:tcW w:w="5100" w:type="dxa"/>
            <w:vMerge/>
            <w:tcBorders>
              <w:right w:val="single" w:sz="8" w:space="0" w:color="auto"/>
            </w:tcBorders>
            <w:vAlign w:val="bottom"/>
          </w:tcPr>
          <w:p w:rsidR="008E026D" w:rsidRDefault="008E026D">
            <w:pPr>
              <w:rPr>
                <w:sz w:val="10"/>
                <w:szCs w:val="10"/>
              </w:rPr>
            </w:pPr>
          </w:p>
        </w:tc>
        <w:tc>
          <w:tcPr>
            <w:tcW w:w="0" w:type="dxa"/>
            <w:vAlign w:val="bottom"/>
          </w:tcPr>
          <w:p w:rsidR="008E026D" w:rsidRDefault="008E026D">
            <w:pPr>
              <w:rPr>
                <w:sz w:val="1"/>
                <w:szCs w:val="1"/>
              </w:rPr>
            </w:pPr>
          </w:p>
        </w:tc>
      </w:tr>
      <w:tr w:rsidR="008E026D">
        <w:trPr>
          <w:trHeight w:val="115"/>
        </w:trPr>
        <w:tc>
          <w:tcPr>
            <w:tcW w:w="560" w:type="dxa"/>
            <w:tcBorders>
              <w:left w:val="single" w:sz="8" w:space="0" w:color="auto"/>
              <w:right w:val="single" w:sz="8" w:space="0" w:color="auto"/>
            </w:tcBorders>
            <w:vAlign w:val="bottom"/>
          </w:tcPr>
          <w:p w:rsidR="008E026D" w:rsidRDefault="008E026D">
            <w:pPr>
              <w:rPr>
                <w:sz w:val="10"/>
                <w:szCs w:val="10"/>
              </w:rPr>
            </w:pPr>
          </w:p>
        </w:tc>
        <w:tc>
          <w:tcPr>
            <w:tcW w:w="3460" w:type="dxa"/>
            <w:vMerge/>
            <w:vAlign w:val="bottom"/>
          </w:tcPr>
          <w:p w:rsidR="008E026D" w:rsidRDefault="008E026D">
            <w:pPr>
              <w:rPr>
                <w:sz w:val="10"/>
                <w:szCs w:val="10"/>
              </w:rPr>
            </w:pPr>
          </w:p>
        </w:tc>
        <w:tc>
          <w:tcPr>
            <w:tcW w:w="5760" w:type="dxa"/>
            <w:vMerge/>
            <w:tcBorders>
              <w:right w:val="single" w:sz="8" w:space="0" w:color="auto"/>
            </w:tcBorders>
            <w:vAlign w:val="bottom"/>
          </w:tcPr>
          <w:p w:rsidR="008E026D" w:rsidRDefault="008E026D">
            <w:pPr>
              <w:rPr>
                <w:sz w:val="10"/>
                <w:szCs w:val="10"/>
              </w:rPr>
            </w:pPr>
          </w:p>
        </w:tc>
        <w:tc>
          <w:tcPr>
            <w:tcW w:w="5100" w:type="dxa"/>
            <w:vMerge w:val="restart"/>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при необходимости внесения изменений в Договор</w:t>
            </w:r>
          </w:p>
        </w:tc>
        <w:tc>
          <w:tcPr>
            <w:tcW w:w="0" w:type="dxa"/>
            <w:vAlign w:val="bottom"/>
          </w:tcPr>
          <w:p w:rsidR="008E026D" w:rsidRDefault="008E026D">
            <w:pPr>
              <w:rPr>
                <w:sz w:val="1"/>
                <w:szCs w:val="1"/>
              </w:rPr>
            </w:pPr>
          </w:p>
        </w:tc>
      </w:tr>
      <w:tr w:rsidR="008E026D">
        <w:trPr>
          <w:trHeight w:val="147"/>
        </w:trPr>
        <w:tc>
          <w:tcPr>
            <w:tcW w:w="560" w:type="dxa"/>
            <w:tcBorders>
              <w:left w:val="single" w:sz="8" w:space="0" w:color="auto"/>
              <w:right w:val="single" w:sz="8" w:space="0" w:color="auto"/>
            </w:tcBorders>
            <w:vAlign w:val="bottom"/>
          </w:tcPr>
          <w:p w:rsidR="008E026D" w:rsidRDefault="008E026D">
            <w:pPr>
              <w:rPr>
                <w:sz w:val="12"/>
                <w:szCs w:val="12"/>
              </w:rPr>
            </w:pPr>
          </w:p>
        </w:tc>
        <w:tc>
          <w:tcPr>
            <w:tcW w:w="9220" w:type="dxa"/>
            <w:gridSpan w:val="2"/>
            <w:vMerge w:val="restart"/>
            <w:tcBorders>
              <w:right w:val="single" w:sz="8" w:space="0" w:color="auto"/>
            </w:tcBorders>
            <w:vAlign w:val="bottom"/>
          </w:tcPr>
          <w:p w:rsidR="008E026D" w:rsidRDefault="00912D37">
            <w:pPr>
              <w:ind w:left="100"/>
              <w:rPr>
                <w:sz w:val="20"/>
                <w:szCs w:val="20"/>
              </w:rPr>
            </w:pPr>
            <w:r>
              <w:rPr>
                <w:rFonts w:eastAsia="Times New Roman"/>
                <w:sz w:val="20"/>
                <w:szCs w:val="20"/>
              </w:rPr>
              <w:t>и утверждения на общем собрании собственников</w:t>
            </w:r>
          </w:p>
        </w:tc>
        <w:tc>
          <w:tcPr>
            <w:tcW w:w="5100" w:type="dxa"/>
            <w:vMerge/>
            <w:tcBorders>
              <w:right w:val="single" w:sz="8" w:space="0" w:color="auto"/>
            </w:tcBorders>
            <w:vAlign w:val="bottom"/>
          </w:tcPr>
          <w:p w:rsidR="008E026D" w:rsidRDefault="008E026D">
            <w:pPr>
              <w:rPr>
                <w:sz w:val="12"/>
                <w:szCs w:val="12"/>
              </w:rPr>
            </w:pPr>
          </w:p>
        </w:tc>
        <w:tc>
          <w:tcPr>
            <w:tcW w:w="0" w:type="dxa"/>
            <w:vAlign w:val="bottom"/>
          </w:tcPr>
          <w:p w:rsidR="008E026D" w:rsidRDefault="008E026D">
            <w:pPr>
              <w:rPr>
                <w:sz w:val="1"/>
                <w:szCs w:val="1"/>
              </w:rPr>
            </w:pPr>
          </w:p>
        </w:tc>
      </w:tr>
      <w:tr w:rsidR="008E026D">
        <w:trPr>
          <w:trHeight w:val="108"/>
        </w:trPr>
        <w:tc>
          <w:tcPr>
            <w:tcW w:w="560" w:type="dxa"/>
            <w:tcBorders>
              <w:left w:val="single" w:sz="8" w:space="0" w:color="auto"/>
              <w:bottom w:val="single" w:sz="8" w:space="0" w:color="auto"/>
              <w:right w:val="single" w:sz="8" w:space="0" w:color="auto"/>
            </w:tcBorders>
            <w:vAlign w:val="bottom"/>
          </w:tcPr>
          <w:p w:rsidR="008E026D" w:rsidRDefault="008E026D">
            <w:pPr>
              <w:rPr>
                <w:sz w:val="9"/>
                <w:szCs w:val="9"/>
              </w:rPr>
            </w:pPr>
          </w:p>
        </w:tc>
        <w:tc>
          <w:tcPr>
            <w:tcW w:w="9220" w:type="dxa"/>
            <w:gridSpan w:val="2"/>
            <w:vMerge/>
            <w:tcBorders>
              <w:bottom w:val="single" w:sz="8" w:space="0" w:color="auto"/>
              <w:right w:val="single" w:sz="8" w:space="0" w:color="auto"/>
            </w:tcBorders>
            <w:vAlign w:val="bottom"/>
          </w:tcPr>
          <w:p w:rsidR="008E026D" w:rsidRDefault="008E026D">
            <w:pPr>
              <w:rPr>
                <w:sz w:val="9"/>
                <w:szCs w:val="9"/>
              </w:rPr>
            </w:pPr>
          </w:p>
        </w:tc>
        <w:tc>
          <w:tcPr>
            <w:tcW w:w="5100" w:type="dxa"/>
            <w:tcBorders>
              <w:bottom w:val="single" w:sz="8" w:space="0" w:color="auto"/>
              <w:right w:val="single" w:sz="8" w:space="0" w:color="auto"/>
            </w:tcBorders>
            <w:vAlign w:val="bottom"/>
          </w:tcPr>
          <w:p w:rsidR="008E026D" w:rsidRDefault="008E026D">
            <w:pPr>
              <w:rPr>
                <w:sz w:val="9"/>
                <w:szCs w:val="9"/>
              </w:rPr>
            </w:pPr>
          </w:p>
        </w:tc>
        <w:tc>
          <w:tcPr>
            <w:tcW w:w="0" w:type="dxa"/>
            <w:vAlign w:val="bottom"/>
          </w:tcPr>
          <w:p w:rsidR="008E026D" w:rsidRDefault="008E026D">
            <w:pPr>
              <w:rPr>
                <w:sz w:val="1"/>
                <w:szCs w:val="1"/>
              </w:rPr>
            </w:pPr>
          </w:p>
        </w:tc>
      </w:tr>
      <w:tr w:rsidR="008E026D">
        <w:trPr>
          <w:trHeight w:val="287"/>
        </w:trPr>
        <w:tc>
          <w:tcPr>
            <w:tcW w:w="560" w:type="dxa"/>
            <w:tcBorders>
              <w:left w:val="single" w:sz="8" w:space="0" w:color="auto"/>
              <w:right w:val="single" w:sz="8" w:space="0" w:color="auto"/>
            </w:tcBorders>
            <w:vAlign w:val="bottom"/>
          </w:tcPr>
          <w:p w:rsidR="008E026D" w:rsidRDefault="008E026D">
            <w:pPr>
              <w:rPr>
                <w:sz w:val="24"/>
                <w:szCs w:val="24"/>
              </w:rPr>
            </w:pPr>
          </w:p>
        </w:tc>
        <w:tc>
          <w:tcPr>
            <w:tcW w:w="9220" w:type="dxa"/>
            <w:gridSpan w:val="2"/>
            <w:tcBorders>
              <w:right w:val="single" w:sz="8" w:space="0" w:color="auto"/>
            </w:tcBorders>
            <w:vAlign w:val="bottom"/>
          </w:tcPr>
          <w:p w:rsidR="008E026D" w:rsidRDefault="00912D37">
            <w:pPr>
              <w:ind w:left="100"/>
              <w:rPr>
                <w:sz w:val="20"/>
                <w:szCs w:val="20"/>
              </w:rPr>
            </w:pPr>
            <w:r>
              <w:rPr>
                <w:rFonts w:eastAsia="Times New Roman"/>
                <w:sz w:val="20"/>
                <w:szCs w:val="20"/>
              </w:rPr>
              <w:t>Уведомление об условиях Договора лиц, приобретающих права владения на помещения в доме и лиц,</w:t>
            </w:r>
          </w:p>
        </w:tc>
        <w:tc>
          <w:tcPr>
            <w:tcW w:w="5100" w:type="dxa"/>
            <w:tcBorders>
              <w:right w:val="single" w:sz="8" w:space="0" w:color="auto"/>
            </w:tcBorders>
            <w:vAlign w:val="bottom"/>
          </w:tcPr>
          <w:p w:rsidR="008E026D" w:rsidRDefault="00912D37">
            <w:pPr>
              <w:jc w:val="center"/>
              <w:rPr>
                <w:sz w:val="20"/>
                <w:szCs w:val="20"/>
              </w:rPr>
            </w:pPr>
            <w:r>
              <w:rPr>
                <w:rFonts w:eastAsia="Times New Roman"/>
                <w:sz w:val="20"/>
                <w:szCs w:val="20"/>
              </w:rPr>
              <w:t>в первый день обращения указанных лиц в Управляющую</w:t>
            </w:r>
          </w:p>
        </w:tc>
        <w:tc>
          <w:tcPr>
            <w:tcW w:w="0" w:type="dxa"/>
            <w:vAlign w:val="bottom"/>
          </w:tcPr>
          <w:p w:rsidR="008E026D" w:rsidRDefault="008E026D">
            <w:pPr>
              <w:rPr>
                <w:sz w:val="1"/>
                <w:szCs w:val="1"/>
              </w:rPr>
            </w:pPr>
          </w:p>
        </w:tc>
      </w:tr>
      <w:tr w:rsidR="008E026D">
        <w:trPr>
          <w:trHeight w:val="144"/>
        </w:trPr>
        <w:tc>
          <w:tcPr>
            <w:tcW w:w="560" w:type="dxa"/>
            <w:tcBorders>
              <w:left w:val="single" w:sz="8" w:space="0" w:color="auto"/>
              <w:right w:val="single" w:sz="8" w:space="0" w:color="auto"/>
            </w:tcBorders>
            <w:vAlign w:val="bottom"/>
          </w:tcPr>
          <w:p w:rsidR="008E026D" w:rsidRDefault="008E026D">
            <w:pPr>
              <w:rPr>
                <w:sz w:val="12"/>
                <w:szCs w:val="12"/>
              </w:rPr>
            </w:pPr>
          </w:p>
        </w:tc>
        <w:tc>
          <w:tcPr>
            <w:tcW w:w="9220" w:type="dxa"/>
            <w:gridSpan w:val="2"/>
            <w:tcBorders>
              <w:right w:val="single" w:sz="8" w:space="0" w:color="auto"/>
            </w:tcBorders>
            <w:vAlign w:val="bottom"/>
          </w:tcPr>
          <w:p w:rsidR="008E026D" w:rsidRDefault="00912D37">
            <w:pPr>
              <w:spacing w:line="144" w:lineRule="exact"/>
              <w:ind w:left="100"/>
              <w:rPr>
                <w:sz w:val="20"/>
                <w:szCs w:val="20"/>
              </w:rPr>
            </w:pPr>
            <w:r>
              <w:rPr>
                <w:rFonts w:eastAsia="Times New Roman"/>
                <w:sz w:val="16"/>
                <w:szCs w:val="16"/>
              </w:rPr>
              <w:t>имеющих намерение стать таковыми, после вступления в силу Договора, разъяснение указанным лицам</w:t>
            </w:r>
          </w:p>
        </w:tc>
        <w:tc>
          <w:tcPr>
            <w:tcW w:w="5100" w:type="dxa"/>
            <w:vMerge w:val="restart"/>
            <w:tcBorders>
              <w:right w:val="single" w:sz="8" w:space="0" w:color="auto"/>
            </w:tcBorders>
            <w:vAlign w:val="bottom"/>
          </w:tcPr>
          <w:p w:rsidR="008E026D" w:rsidRDefault="00912D37">
            <w:pPr>
              <w:jc w:val="center"/>
              <w:rPr>
                <w:sz w:val="20"/>
                <w:szCs w:val="20"/>
              </w:rPr>
            </w:pPr>
            <w:r>
              <w:rPr>
                <w:rFonts w:eastAsia="Times New Roman"/>
                <w:sz w:val="20"/>
                <w:szCs w:val="20"/>
              </w:rPr>
              <w:t>организацию</w:t>
            </w:r>
          </w:p>
        </w:tc>
        <w:tc>
          <w:tcPr>
            <w:tcW w:w="0" w:type="dxa"/>
            <w:vAlign w:val="bottom"/>
          </w:tcPr>
          <w:p w:rsidR="008E026D" w:rsidRDefault="008E026D">
            <w:pPr>
              <w:rPr>
                <w:sz w:val="1"/>
                <w:szCs w:val="1"/>
              </w:rPr>
            </w:pPr>
          </w:p>
        </w:tc>
      </w:tr>
      <w:tr w:rsidR="008E026D">
        <w:trPr>
          <w:trHeight w:val="147"/>
        </w:trPr>
        <w:tc>
          <w:tcPr>
            <w:tcW w:w="560" w:type="dxa"/>
            <w:tcBorders>
              <w:left w:val="single" w:sz="8" w:space="0" w:color="auto"/>
              <w:right w:val="single" w:sz="8" w:space="0" w:color="auto"/>
            </w:tcBorders>
            <w:vAlign w:val="bottom"/>
          </w:tcPr>
          <w:p w:rsidR="008E026D" w:rsidRDefault="008E026D">
            <w:pPr>
              <w:rPr>
                <w:sz w:val="12"/>
                <w:szCs w:val="12"/>
              </w:rPr>
            </w:pPr>
          </w:p>
        </w:tc>
        <w:tc>
          <w:tcPr>
            <w:tcW w:w="3460" w:type="dxa"/>
            <w:vMerge w:val="restart"/>
            <w:vAlign w:val="bottom"/>
          </w:tcPr>
          <w:p w:rsidR="008E026D" w:rsidRDefault="00912D37">
            <w:pPr>
              <w:ind w:left="100"/>
              <w:rPr>
                <w:sz w:val="20"/>
                <w:szCs w:val="20"/>
              </w:rPr>
            </w:pPr>
            <w:r>
              <w:rPr>
                <w:rFonts w:eastAsia="Times New Roman"/>
                <w:sz w:val="20"/>
                <w:szCs w:val="20"/>
              </w:rPr>
              <w:t>отдельных условий Договора</w:t>
            </w:r>
          </w:p>
        </w:tc>
        <w:tc>
          <w:tcPr>
            <w:tcW w:w="5760" w:type="dxa"/>
            <w:tcBorders>
              <w:right w:val="single" w:sz="8" w:space="0" w:color="auto"/>
            </w:tcBorders>
            <w:vAlign w:val="bottom"/>
          </w:tcPr>
          <w:p w:rsidR="008E026D" w:rsidRDefault="008E026D">
            <w:pPr>
              <w:rPr>
                <w:sz w:val="12"/>
                <w:szCs w:val="12"/>
              </w:rPr>
            </w:pPr>
          </w:p>
        </w:tc>
        <w:tc>
          <w:tcPr>
            <w:tcW w:w="5100" w:type="dxa"/>
            <w:vMerge/>
            <w:tcBorders>
              <w:right w:val="single" w:sz="8" w:space="0" w:color="auto"/>
            </w:tcBorders>
            <w:vAlign w:val="bottom"/>
          </w:tcPr>
          <w:p w:rsidR="008E026D" w:rsidRDefault="008E026D">
            <w:pPr>
              <w:rPr>
                <w:sz w:val="12"/>
                <w:szCs w:val="12"/>
              </w:rPr>
            </w:pPr>
          </w:p>
        </w:tc>
        <w:tc>
          <w:tcPr>
            <w:tcW w:w="0" w:type="dxa"/>
            <w:vAlign w:val="bottom"/>
          </w:tcPr>
          <w:p w:rsidR="008E026D" w:rsidRDefault="008E026D">
            <w:pPr>
              <w:rPr>
                <w:sz w:val="1"/>
                <w:szCs w:val="1"/>
              </w:rPr>
            </w:pPr>
          </w:p>
        </w:tc>
      </w:tr>
      <w:tr w:rsidR="008E026D">
        <w:trPr>
          <w:trHeight w:val="108"/>
        </w:trPr>
        <w:tc>
          <w:tcPr>
            <w:tcW w:w="560" w:type="dxa"/>
            <w:tcBorders>
              <w:left w:val="single" w:sz="8" w:space="0" w:color="auto"/>
              <w:bottom w:val="single" w:sz="8" w:space="0" w:color="auto"/>
              <w:right w:val="single" w:sz="8" w:space="0" w:color="auto"/>
            </w:tcBorders>
            <w:vAlign w:val="bottom"/>
          </w:tcPr>
          <w:p w:rsidR="008E026D" w:rsidRDefault="008E026D">
            <w:pPr>
              <w:rPr>
                <w:sz w:val="9"/>
                <w:szCs w:val="9"/>
              </w:rPr>
            </w:pPr>
          </w:p>
        </w:tc>
        <w:tc>
          <w:tcPr>
            <w:tcW w:w="3460" w:type="dxa"/>
            <w:vMerge/>
            <w:tcBorders>
              <w:bottom w:val="single" w:sz="8" w:space="0" w:color="auto"/>
            </w:tcBorders>
            <w:vAlign w:val="bottom"/>
          </w:tcPr>
          <w:p w:rsidR="008E026D" w:rsidRDefault="008E026D">
            <w:pPr>
              <w:rPr>
                <w:sz w:val="9"/>
                <w:szCs w:val="9"/>
              </w:rPr>
            </w:pPr>
          </w:p>
        </w:tc>
        <w:tc>
          <w:tcPr>
            <w:tcW w:w="5760" w:type="dxa"/>
            <w:tcBorders>
              <w:bottom w:val="single" w:sz="8" w:space="0" w:color="auto"/>
              <w:right w:val="single" w:sz="8" w:space="0" w:color="auto"/>
            </w:tcBorders>
            <w:vAlign w:val="bottom"/>
          </w:tcPr>
          <w:p w:rsidR="008E026D" w:rsidRDefault="008E026D">
            <w:pPr>
              <w:rPr>
                <w:sz w:val="9"/>
                <w:szCs w:val="9"/>
              </w:rPr>
            </w:pPr>
          </w:p>
        </w:tc>
        <w:tc>
          <w:tcPr>
            <w:tcW w:w="5100" w:type="dxa"/>
            <w:tcBorders>
              <w:bottom w:val="single" w:sz="8" w:space="0" w:color="auto"/>
              <w:right w:val="single" w:sz="8" w:space="0" w:color="auto"/>
            </w:tcBorders>
            <w:vAlign w:val="bottom"/>
          </w:tcPr>
          <w:p w:rsidR="008E026D" w:rsidRDefault="008E026D">
            <w:pPr>
              <w:rPr>
                <w:sz w:val="9"/>
                <w:szCs w:val="9"/>
              </w:rPr>
            </w:pPr>
          </w:p>
        </w:tc>
        <w:tc>
          <w:tcPr>
            <w:tcW w:w="0" w:type="dxa"/>
            <w:vAlign w:val="bottom"/>
          </w:tcPr>
          <w:p w:rsidR="008E026D" w:rsidRDefault="008E026D">
            <w:pPr>
              <w:rPr>
                <w:sz w:val="1"/>
                <w:szCs w:val="1"/>
              </w:rPr>
            </w:pPr>
          </w:p>
        </w:tc>
      </w:tr>
    </w:tbl>
    <w:p w:rsidR="008E026D" w:rsidRDefault="008E026D">
      <w:pPr>
        <w:sectPr w:rsidR="008E026D">
          <w:pgSz w:w="16840" w:h="11900" w:orient="landscape"/>
          <w:pgMar w:top="600" w:right="1440" w:bottom="405" w:left="160" w:header="0" w:footer="0" w:gutter="0"/>
          <w:cols w:space="720" w:equalWidth="0">
            <w:col w:w="152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9240"/>
        <w:gridCol w:w="5060"/>
        <w:gridCol w:w="30"/>
      </w:tblGrid>
      <w:tr w:rsidR="008E026D">
        <w:trPr>
          <w:trHeight w:val="259"/>
        </w:trPr>
        <w:tc>
          <w:tcPr>
            <w:tcW w:w="560" w:type="dxa"/>
            <w:tcBorders>
              <w:top w:val="single" w:sz="8" w:space="0" w:color="auto"/>
              <w:left w:val="single" w:sz="8" w:space="0" w:color="auto"/>
              <w:right w:val="single" w:sz="8" w:space="0" w:color="auto"/>
            </w:tcBorders>
            <w:vAlign w:val="bottom"/>
          </w:tcPr>
          <w:p w:rsidR="008E026D" w:rsidRDefault="008E026D"/>
        </w:tc>
        <w:tc>
          <w:tcPr>
            <w:tcW w:w="9240" w:type="dxa"/>
            <w:tcBorders>
              <w:top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Решение вопросов пользования Общим имуществом</w:t>
            </w:r>
          </w:p>
        </w:tc>
        <w:tc>
          <w:tcPr>
            <w:tcW w:w="5060" w:type="dxa"/>
            <w:tcBorders>
              <w:top w:val="single" w:sz="8" w:space="0" w:color="auto"/>
              <w:right w:val="single" w:sz="8" w:space="0" w:color="auto"/>
            </w:tcBorders>
            <w:vAlign w:val="bottom"/>
          </w:tcPr>
          <w:p w:rsidR="008E026D" w:rsidRDefault="00912D37">
            <w:pPr>
              <w:ind w:right="20"/>
              <w:jc w:val="center"/>
              <w:rPr>
                <w:sz w:val="20"/>
                <w:szCs w:val="20"/>
              </w:rPr>
            </w:pPr>
            <w:r>
              <w:rPr>
                <w:rFonts w:eastAsia="Times New Roman"/>
                <w:w w:val="99"/>
                <w:sz w:val="20"/>
                <w:szCs w:val="20"/>
              </w:rPr>
              <w:t>в порядке, установленном общим собранием</w:t>
            </w:r>
          </w:p>
        </w:tc>
        <w:tc>
          <w:tcPr>
            <w:tcW w:w="20" w:type="dxa"/>
            <w:tcBorders>
              <w:top w:val="single" w:sz="8" w:space="0" w:color="auto"/>
            </w:tcBorders>
            <w:vAlign w:val="bottom"/>
          </w:tcPr>
          <w:p w:rsidR="008E026D" w:rsidRDefault="008E026D"/>
        </w:tc>
      </w:tr>
      <w:tr w:rsidR="008E026D">
        <w:trPr>
          <w:trHeight w:val="262"/>
        </w:trPr>
        <w:tc>
          <w:tcPr>
            <w:tcW w:w="560" w:type="dxa"/>
            <w:tcBorders>
              <w:left w:val="single" w:sz="8" w:space="0" w:color="auto"/>
              <w:right w:val="single" w:sz="8" w:space="0" w:color="auto"/>
            </w:tcBorders>
            <w:vAlign w:val="bottom"/>
          </w:tcPr>
          <w:p w:rsidR="008E026D" w:rsidRDefault="008E026D"/>
        </w:tc>
        <w:tc>
          <w:tcPr>
            <w:tcW w:w="9240" w:type="dxa"/>
            <w:tcBorders>
              <w:right w:val="single" w:sz="8" w:space="0" w:color="auto"/>
            </w:tcBorders>
            <w:vAlign w:val="bottom"/>
          </w:tcPr>
          <w:p w:rsidR="008E026D" w:rsidRDefault="008E026D"/>
        </w:tc>
        <w:tc>
          <w:tcPr>
            <w:tcW w:w="506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собственников</w:t>
            </w:r>
          </w:p>
        </w:tc>
        <w:tc>
          <w:tcPr>
            <w:tcW w:w="20" w:type="dxa"/>
            <w:vAlign w:val="bottom"/>
          </w:tcPr>
          <w:p w:rsidR="008E026D" w:rsidRDefault="008E026D"/>
        </w:tc>
      </w:tr>
      <w:tr w:rsidR="008E026D">
        <w:trPr>
          <w:trHeight w:val="31"/>
        </w:trPr>
        <w:tc>
          <w:tcPr>
            <w:tcW w:w="560" w:type="dxa"/>
            <w:tcBorders>
              <w:left w:val="single" w:sz="8" w:space="0" w:color="auto"/>
              <w:bottom w:val="single" w:sz="8" w:space="0" w:color="auto"/>
              <w:right w:val="single" w:sz="8" w:space="0" w:color="auto"/>
            </w:tcBorders>
            <w:vAlign w:val="bottom"/>
          </w:tcPr>
          <w:p w:rsidR="008E026D" w:rsidRDefault="008E026D">
            <w:pPr>
              <w:rPr>
                <w:sz w:val="2"/>
                <w:szCs w:val="2"/>
              </w:rPr>
            </w:pPr>
          </w:p>
        </w:tc>
        <w:tc>
          <w:tcPr>
            <w:tcW w:w="9240" w:type="dxa"/>
            <w:tcBorders>
              <w:bottom w:val="single" w:sz="8" w:space="0" w:color="auto"/>
              <w:right w:val="single" w:sz="8" w:space="0" w:color="auto"/>
            </w:tcBorders>
            <w:vAlign w:val="bottom"/>
          </w:tcPr>
          <w:p w:rsidR="008E026D" w:rsidRDefault="008E026D">
            <w:pPr>
              <w:rPr>
                <w:sz w:val="2"/>
                <w:szCs w:val="2"/>
              </w:rPr>
            </w:pPr>
          </w:p>
        </w:tc>
        <w:tc>
          <w:tcPr>
            <w:tcW w:w="5060" w:type="dxa"/>
            <w:tcBorders>
              <w:bottom w:val="single" w:sz="8" w:space="0" w:color="auto"/>
              <w:right w:val="single" w:sz="8" w:space="0" w:color="auto"/>
            </w:tcBorders>
            <w:vAlign w:val="bottom"/>
          </w:tcPr>
          <w:p w:rsidR="008E026D" w:rsidRDefault="008E026D">
            <w:pPr>
              <w:rPr>
                <w:sz w:val="2"/>
                <w:szCs w:val="2"/>
              </w:rPr>
            </w:pPr>
          </w:p>
        </w:tc>
        <w:tc>
          <w:tcPr>
            <w:tcW w:w="20" w:type="dxa"/>
            <w:vAlign w:val="bottom"/>
          </w:tcPr>
          <w:p w:rsidR="008E026D" w:rsidRDefault="008E026D">
            <w:pPr>
              <w:rPr>
                <w:sz w:val="2"/>
                <w:szCs w:val="2"/>
              </w:rPr>
            </w:pPr>
          </w:p>
        </w:tc>
      </w:tr>
      <w:tr w:rsidR="008E026D">
        <w:trPr>
          <w:trHeight w:val="239"/>
        </w:trPr>
        <w:tc>
          <w:tcPr>
            <w:tcW w:w="560" w:type="dxa"/>
            <w:tcBorders>
              <w:left w:val="single" w:sz="8" w:space="0" w:color="auto"/>
              <w:right w:val="single" w:sz="8" w:space="0" w:color="auto"/>
            </w:tcBorders>
            <w:vAlign w:val="bottom"/>
          </w:tcPr>
          <w:p w:rsidR="008E026D" w:rsidRDefault="008E026D">
            <w:pPr>
              <w:rPr>
                <w:sz w:val="20"/>
                <w:szCs w:val="20"/>
              </w:rPr>
            </w:pPr>
          </w:p>
        </w:tc>
        <w:tc>
          <w:tcPr>
            <w:tcW w:w="9240" w:type="dxa"/>
            <w:tcBorders>
              <w:right w:val="single" w:sz="8" w:space="0" w:color="auto"/>
            </w:tcBorders>
            <w:vAlign w:val="bottom"/>
          </w:tcPr>
          <w:p w:rsidR="008E026D" w:rsidRDefault="00912D37">
            <w:pPr>
              <w:ind w:left="100"/>
              <w:rPr>
                <w:sz w:val="20"/>
                <w:szCs w:val="20"/>
              </w:rPr>
            </w:pPr>
            <w:r>
              <w:rPr>
                <w:rFonts w:eastAsia="Times New Roman"/>
                <w:sz w:val="20"/>
                <w:szCs w:val="20"/>
              </w:rPr>
              <w:t>Организация выполнения работ по ликвидации аварий в квартире</w:t>
            </w:r>
          </w:p>
        </w:tc>
        <w:tc>
          <w:tcPr>
            <w:tcW w:w="5060" w:type="dxa"/>
            <w:tcBorders>
              <w:right w:val="single" w:sz="8" w:space="0" w:color="auto"/>
            </w:tcBorders>
            <w:vAlign w:val="bottom"/>
          </w:tcPr>
          <w:p w:rsidR="008E026D" w:rsidRDefault="00912D37">
            <w:pPr>
              <w:ind w:left="80"/>
              <w:rPr>
                <w:sz w:val="20"/>
                <w:szCs w:val="20"/>
              </w:rPr>
            </w:pPr>
            <w:r>
              <w:rPr>
                <w:rFonts w:eastAsia="Times New Roman"/>
                <w:sz w:val="18"/>
                <w:szCs w:val="18"/>
              </w:rPr>
              <w:t>в  течение  2х  часов  с  момента  поступления  заявки  в</w:t>
            </w:r>
          </w:p>
        </w:tc>
        <w:tc>
          <w:tcPr>
            <w:tcW w:w="20" w:type="dxa"/>
            <w:vAlign w:val="bottom"/>
          </w:tcPr>
          <w:p w:rsidR="008E026D" w:rsidRDefault="008E026D">
            <w:pPr>
              <w:rPr>
                <w:sz w:val="20"/>
                <w:szCs w:val="20"/>
              </w:rPr>
            </w:pPr>
          </w:p>
        </w:tc>
      </w:tr>
      <w:tr w:rsidR="008E026D">
        <w:trPr>
          <w:trHeight w:val="236"/>
        </w:trPr>
        <w:tc>
          <w:tcPr>
            <w:tcW w:w="560" w:type="dxa"/>
            <w:tcBorders>
              <w:left w:val="single" w:sz="8" w:space="0" w:color="auto"/>
              <w:right w:val="single" w:sz="8" w:space="0" w:color="auto"/>
            </w:tcBorders>
            <w:vAlign w:val="bottom"/>
          </w:tcPr>
          <w:p w:rsidR="008E026D" w:rsidRDefault="008E026D">
            <w:pPr>
              <w:rPr>
                <w:sz w:val="20"/>
                <w:szCs w:val="20"/>
              </w:rPr>
            </w:pPr>
          </w:p>
        </w:tc>
        <w:tc>
          <w:tcPr>
            <w:tcW w:w="9240" w:type="dxa"/>
            <w:tcBorders>
              <w:right w:val="single" w:sz="8" w:space="0" w:color="auto"/>
            </w:tcBorders>
            <w:vAlign w:val="bottom"/>
          </w:tcPr>
          <w:p w:rsidR="008E026D" w:rsidRDefault="008E026D">
            <w:pPr>
              <w:rPr>
                <w:sz w:val="20"/>
                <w:szCs w:val="20"/>
              </w:rPr>
            </w:pPr>
          </w:p>
        </w:tc>
        <w:tc>
          <w:tcPr>
            <w:tcW w:w="5060" w:type="dxa"/>
            <w:tcBorders>
              <w:right w:val="single" w:sz="8" w:space="0" w:color="auto"/>
            </w:tcBorders>
            <w:vAlign w:val="bottom"/>
          </w:tcPr>
          <w:p w:rsidR="008E026D" w:rsidRDefault="00912D37">
            <w:pPr>
              <w:ind w:left="80"/>
              <w:rPr>
                <w:sz w:val="20"/>
                <w:szCs w:val="20"/>
              </w:rPr>
            </w:pPr>
            <w:r>
              <w:rPr>
                <w:rFonts w:eastAsia="Times New Roman"/>
                <w:sz w:val="18"/>
                <w:szCs w:val="18"/>
              </w:rPr>
              <w:t>диспетчерскую службу;</w:t>
            </w:r>
          </w:p>
        </w:tc>
        <w:tc>
          <w:tcPr>
            <w:tcW w:w="20" w:type="dxa"/>
            <w:vAlign w:val="bottom"/>
          </w:tcPr>
          <w:p w:rsidR="008E026D" w:rsidRDefault="008E026D">
            <w:pPr>
              <w:rPr>
                <w:sz w:val="20"/>
                <w:szCs w:val="20"/>
              </w:rPr>
            </w:pPr>
          </w:p>
        </w:tc>
      </w:tr>
      <w:tr w:rsidR="008E026D">
        <w:trPr>
          <w:trHeight w:val="52"/>
        </w:trPr>
        <w:tc>
          <w:tcPr>
            <w:tcW w:w="560" w:type="dxa"/>
            <w:tcBorders>
              <w:left w:val="single" w:sz="8" w:space="0" w:color="auto"/>
              <w:bottom w:val="single" w:sz="8" w:space="0" w:color="auto"/>
              <w:right w:val="single" w:sz="8" w:space="0" w:color="auto"/>
            </w:tcBorders>
            <w:vAlign w:val="bottom"/>
          </w:tcPr>
          <w:p w:rsidR="008E026D" w:rsidRDefault="008E026D">
            <w:pPr>
              <w:rPr>
                <w:sz w:val="4"/>
                <w:szCs w:val="4"/>
              </w:rPr>
            </w:pPr>
          </w:p>
        </w:tc>
        <w:tc>
          <w:tcPr>
            <w:tcW w:w="9240" w:type="dxa"/>
            <w:tcBorders>
              <w:bottom w:val="single" w:sz="8" w:space="0" w:color="auto"/>
              <w:right w:val="single" w:sz="8" w:space="0" w:color="auto"/>
            </w:tcBorders>
            <w:vAlign w:val="bottom"/>
          </w:tcPr>
          <w:p w:rsidR="008E026D" w:rsidRDefault="008E026D">
            <w:pPr>
              <w:rPr>
                <w:sz w:val="4"/>
                <w:szCs w:val="4"/>
              </w:rPr>
            </w:pPr>
          </w:p>
        </w:tc>
        <w:tc>
          <w:tcPr>
            <w:tcW w:w="5060" w:type="dxa"/>
            <w:tcBorders>
              <w:bottom w:val="single" w:sz="8" w:space="0" w:color="auto"/>
              <w:right w:val="single" w:sz="8" w:space="0" w:color="auto"/>
            </w:tcBorders>
            <w:vAlign w:val="bottom"/>
          </w:tcPr>
          <w:p w:rsidR="008E026D" w:rsidRDefault="008E026D">
            <w:pPr>
              <w:rPr>
                <w:sz w:val="4"/>
                <w:szCs w:val="4"/>
              </w:rPr>
            </w:pPr>
          </w:p>
        </w:tc>
        <w:tc>
          <w:tcPr>
            <w:tcW w:w="20" w:type="dxa"/>
            <w:vAlign w:val="bottom"/>
          </w:tcPr>
          <w:p w:rsidR="008E026D" w:rsidRDefault="008E026D">
            <w:pPr>
              <w:rPr>
                <w:sz w:val="4"/>
                <w:szCs w:val="4"/>
              </w:rPr>
            </w:pPr>
          </w:p>
        </w:tc>
      </w:tr>
      <w:tr w:rsidR="008E026D">
        <w:trPr>
          <w:trHeight w:val="285"/>
        </w:trPr>
        <w:tc>
          <w:tcPr>
            <w:tcW w:w="560" w:type="dxa"/>
            <w:tcBorders>
              <w:left w:val="single" w:sz="8" w:space="0" w:color="auto"/>
              <w:right w:val="single" w:sz="8" w:space="0" w:color="auto"/>
            </w:tcBorders>
            <w:vAlign w:val="bottom"/>
          </w:tcPr>
          <w:p w:rsidR="008E026D" w:rsidRDefault="008E026D">
            <w:pPr>
              <w:rPr>
                <w:sz w:val="24"/>
                <w:szCs w:val="24"/>
              </w:rPr>
            </w:pPr>
          </w:p>
        </w:tc>
        <w:tc>
          <w:tcPr>
            <w:tcW w:w="9240" w:type="dxa"/>
            <w:tcBorders>
              <w:right w:val="single" w:sz="8" w:space="0" w:color="auto"/>
            </w:tcBorders>
            <w:vAlign w:val="bottom"/>
          </w:tcPr>
          <w:p w:rsidR="008E026D" w:rsidRDefault="00912D37">
            <w:pPr>
              <w:ind w:left="100"/>
              <w:rPr>
                <w:sz w:val="20"/>
                <w:szCs w:val="20"/>
              </w:rPr>
            </w:pPr>
            <w:r>
              <w:rPr>
                <w:rFonts w:eastAsia="Times New Roman"/>
                <w:sz w:val="20"/>
                <w:szCs w:val="20"/>
              </w:rPr>
              <w:t>Составление актов о порче личного имущества</w:t>
            </w:r>
          </w:p>
        </w:tc>
        <w:tc>
          <w:tcPr>
            <w:tcW w:w="5060" w:type="dxa"/>
            <w:tcBorders>
              <w:right w:val="single" w:sz="8" w:space="0" w:color="auto"/>
            </w:tcBorders>
            <w:vAlign w:val="bottom"/>
          </w:tcPr>
          <w:p w:rsidR="008E026D" w:rsidRDefault="00912D37">
            <w:pPr>
              <w:ind w:right="20"/>
              <w:jc w:val="center"/>
              <w:rPr>
                <w:sz w:val="20"/>
                <w:szCs w:val="20"/>
              </w:rPr>
            </w:pPr>
            <w:r>
              <w:rPr>
                <w:rFonts w:eastAsia="Times New Roman"/>
                <w:w w:val="99"/>
                <w:sz w:val="20"/>
                <w:szCs w:val="20"/>
              </w:rPr>
              <w:t>в порядке, определяемом Управляющей организацией</w:t>
            </w:r>
          </w:p>
        </w:tc>
        <w:tc>
          <w:tcPr>
            <w:tcW w:w="20" w:type="dxa"/>
            <w:vAlign w:val="bottom"/>
          </w:tcPr>
          <w:p w:rsidR="008E026D" w:rsidRDefault="008E026D">
            <w:pPr>
              <w:rPr>
                <w:sz w:val="24"/>
                <w:szCs w:val="24"/>
              </w:rPr>
            </w:pPr>
          </w:p>
        </w:tc>
      </w:tr>
      <w:tr w:rsidR="008E026D">
        <w:trPr>
          <w:trHeight w:val="256"/>
        </w:trPr>
        <w:tc>
          <w:tcPr>
            <w:tcW w:w="560" w:type="dxa"/>
            <w:tcBorders>
              <w:left w:val="single" w:sz="8" w:space="0" w:color="auto"/>
              <w:bottom w:val="single" w:sz="8" w:space="0" w:color="auto"/>
              <w:right w:val="single" w:sz="8" w:space="0" w:color="auto"/>
            </w:tcBorders>
            <w:vAlign w:val="bottom"/>
          </w:tcPr>
          <w:p w:rsidR="008E026D" w:rsidRDefault="008E026D"/>
        </w:tc>
        <w:tc>
          <w:tcPr>
            <w:tcW w:w="9240" w:type="dxa"/>
            <w:tcBorders>
              <w:bottom w:val="single" w:sz="8" w:space="0" w:color="auto"/>
              <w:right w:val="single" w:sz="8" w:space="0" w:color="auto"/>
            </w:tcBorders>
            <w:vAlign w:val="bottom"/>
          </w:tcPr>
          <w:p w:rsidR="008E026D" w:rsidRDefault="008E026D"/>
        </w:tc>
        <w:tc>
          <w:tcPr>
            <w:tcW w:w="5060" w:type="dxa"/>
            <w:tcBorders>
              <w:bottom w:val="single" w:sz="8" w:space="0" w:color="auto"/>
              <w:right w:val="single" w:sz="8" w:space="0" w:color="auto"/>
            </w:tcBorders>
            <w:vAlign w:val="bottom"/>
          </w:tcPr>
          <w:p w:rsidR="008E026D" w:rsidRDefault="008E026D"/>
        </w:tc>
        <w:tc>
          <w:tcPr>
            <w:tcW w:w="20" w:type="dxa"/>
            <w:vAlign w:val="bottom"/>
          </w:tcPr>
          <w:p w:rsidR="008E026D" w:rsidRDefault="008E026D"/>
        </w:tc>
      </w:tr>
      <w:tr w:rsidR="008E026D">
        <w:trPr>
          <w:trHeight w:val="291"/>
        </w:trPr>
        <w:tc>
          <w:tcPr>
            <w:tcW w:w="560" w:type="dxa"/>
            <w:tcBorders>
              <w:left w:val="single" w:sz="8" w:space="0" w:color="auto"/>
              <w:right w:val="single" w:sz="8" w:space="0" w:color="auto"/>
            </w:tcBorders>
            <w:vAlign w:val="bottom"/>
          </w:tcPr>
          <w:p w:rsidR="008E026D" w:rsidRDefault="00912D37">
            <w:pPr>
              <w:ind w:right="90"/>
              <w:jc w:val="right"/>
              <w:rPr>
                <w:sz w:val="20"/>
                <w:szCs w:val="20"/>
              </w:rPr>
            </w:pPr>
            <w:r>
              <w:rPr>
                <w:rFonts w:eastAsia="Times New Roman"/>
                <w:b/>
                <w:bCs/>
              </w:rPr>
              <w:t>2.</w:t>
            </w:r>
          </w:p>
        </w:tc>
        <w:tc>
          <w:tcPr>
            <w:tcW w:w="9240" w:type="dxa"/>
            <w:tcBorders>
              <w:right w:val="single" w:sz="8" w:space="0" w:color="auto"/>
            </w:tcBorders>
            <w:vAlign w:val="bottom"/>
          </w:tcPr>
          <w:p w:rsidR="008E026D" w:rsidRDefault="00912D37">
            <w:pPr>
              <w:ind w:left="100"/>
              <w:rPr>
                <w:sz w:val="20"/>
                <w:szCs w:val="20"/>
              </w:rPr>
            </w:pPr>
            <w:r>
              <w:rPr>
                <w:rFonts w:eastAsia="Times New Roman"/>
                <w:b/>
                <w:bCs/>
              </w:rPr>
              <w:t>Перечень услуг по содержанию многоквартирного дома</w:t>
            </w:r>
          </w:p>
        </w:tc>
        <w:tc>
          <w:tcPr>
            <w:tcW w:w="5060" w:type="dxa"/>
            <w:tcBorders>
              <w:right w:val="single" w:sz="8" w:space="0" w:color="auto"/>
            </w:tcBorders>
            <w:vAlign w:val="bottom"/>
          </w:tcPr>
          <w:p w:rsidR="008E026D" w:rsidRDefault="008E026D">
            <w:pPr>
              <w:rPr>
                <w:sz w:val="24"/>
                <w:szCs w:val="24"/>
              </w:rPr>
            </w:pPr>
          </w:p>
        </w:tc>
        <w:tc>
          <w:tcPr>
            <w:tcW w:w="20" w:type="dxa"/>
            <w:vAlign w:val="bottom"/>
          </w:tcPr>
          <w:p w:rsidR="008E026D" w:rsidRDefault="008E026D">
            <w:pPr>
              <w:rPr>
                <w:sz w:val="24"/>
                <w:szCs w:val="24"/>
              </w:rPr>
            </w:pPr>
          </w:p>
        </w:tc>
      </w:tr>
      <w:tr w:rsidR="008E026D">
        <w:trPr>
          <w:trHeight w:val="193"/>
        </w:trPr>
        <w:tc>
          <w:tcPr>
            <w:tcW w:w="560" w:type="dxa"/>
            <w:tcBorders>
              <w:left w:val="single" w:sz="8" w:space="0" w:color="auto"/>
              <w:bottom w:val="single" w:sz="8" w:space="0" w:color="auto"/>
              <w:right w:val="single" w:sz="8" w:space="0" w:color="auto"/>
            </w:tcBorders>
            <w:vAlign w:val="bottom"/>
          </w:tcPr>
          <w:p w:rsidR="008E026D" w:rsidRDefault="008E026D">
            <w:pPr>
              <w:rPr>
                <w:sz w:val="16"/>
                <w:szCs w:val="16"/>
              </w:rPr>
            </w:pPr>
          </w:p>
        </w:tc>
        <w:tc>
          <w:tcPr>
            <w:tcW w:w="9240" w:type="dxa"/>
            <w:tcBorders>
              <w:bottom w:val="single" w:sz="8" w:space="0" w:color="auto"/>
              <w:right w:val="single" w:sz="8" w:space="0" w:color="auto"/>
            </w:tcBorders>
            <w:vAlign w:val="bottom"/>
          </w:tcPr>
          <w:p w:rsidR="008E026D" w:rsidRDefault="008E026D">
            <w:pPr>
              <w:rPr>
                <w:sz w:val="16"/>
                <w:szCs w:val="16"/>
              </w:rPr>
            </w:pPr>
          </w:p>
        </w:tc>
        <w:tc>
          <w:tcPr>
            <w:tcW w:w="5060" w:type="dxa"/>
            <w:tcBorders>
              <w:bottom w:val="single" w:sz="8" w:space="0" w:color="auto"/>
              <w:right w:val="single" w:sz="8" w:space="0" w:color="auto"/>
            </w:tcBorders>
            <w:vAlign w:val="bottom"/>
          </w:tcPr>
          <w:p w:rsidR="008E026D" w:rsidRDefault="008E026D">
            <w:pPr>
              <w:rPr>
                <w:sz w:val="16"/>
                <w:szCs w:val="16"/>
              </w:rPr>
            </w:pPr>
          </w:p>
        </w:tc>
        <w:tc>
          <w:tcPr>
            <w:tcW w:w="20" w:type="dxa"/>
            <w:vAlign w:val="bottom"/>
          </w:tcPr>
          <w:p w:rsidR="008E026D" w:rsidRDefault="008E026D">
            <w:pPr>
              <w:rPr>
                <w:sz w:val="16"/>
                <w:szCs w:val="16"/>
              </w:rPr>
            </w:pPr>
          </w:p>
        </w:tc>
      </w:tr>
      <w:tr w:rsidR="008E026D">
        <w:trPr>
          <w:trHeight w:val="258"/>
        </w:trPr>
        <w:tc>
          <w:tcPr>
            <w:tcW w:w="560" w:type="dxa"/>
            <w:tcBorders>
              <w:left w:val="single" w:sz="8" w:space="0" w:color="auto"/>
              <w:bottom w:val="single" w:sz="8" w:space="0" w:color="auto"/>
              <w:right w:val="single" w:sz="8" w:space="0" w:color="auto"/>
            </w:tcBorders>
            <w:vAlign w:val="bottom"/>
          </w:tcPr>
          <w:p w:rsidR="008E026D" w:rsidRDefault="00912D37">
            <w:pPr>
              <w:spacing w:line="249" w:lineRule="exact"/>
              <w:jc w:val="right"/>
              <w:rPr>
                <w:sz w:val="20"/>
                <w:szCs w:val="20"/>
              </w:rPr>
            </w:pPr>
            <w:r>
              <w:rPr>
                <w:rFonts w:eastAsia="Times New Roman"/>
                <w:b/>
                <w:bCs/>
                <w:i/>
                <w:iCs/>
              </w:rPr>
              <w:t>2.1.</w:t>
            </w:r>
          </w:p>
        </w:tc>
        <w:tc>
          <w:tcPr>
            <w:tcW w:w="9240" w:type="dxa"/>
            <w:tcBorders>
              <w:bottom w:val="single" w:sz="8" w:space="0" w:color="auto"/>
              <w:right w:val="single" w:sz="8" w:space="0" w:color="auto"/>
            </w:tcBorders>
            <w:vAlign w:val="bottom"/>
          </w:tcPr>
          <w:p w:rsidR="008E026D" w:rsidRDefault="00912D37">
            <w:pPr>
              <w:spacing w:line="249" w:lineRule="exact"/>
              <w:ind w:left="100"/>
              <w:rPr>
                <w:sz w:val="20"/>
                <w:szCs w:val="20"/>
              </w:rPr>
            </w:pPr>
            <w:r>
              <w:rPr>
                <w:rFonts w:eastAsia="Times New Roman"/>
                <w:b/>
                <w:bCs/>
                <w:i/>
                <w:iCs/>
              </w:rPr>
              <w:t>Санитарное содержание общего имущества дома</w:t>
            </w:r>
          </w:p>
        </w:tc>
        <w:tc>
          <w:tcPr>
            <w:tcW w:w="5060" w:type="dxa"/>
            <w:tcBorders>
              <w:bottom w:val="single" w:sz="8" w:space="0" w:color="auto"/>
              <w:right w:val="single" w:sz="8" w:space="0" w:color="auto"/>
            </w:tcBorders>
            <w:vAlign w:val="bottom"/>
          </w:tcPr>
          <w:p w:rsidR="008E026D" w:rsidRDefault="008E026D"/>
        </w:tc>
        <w:tc>
          <w:tcPr>
            <w:tcW w:w="20" w:type="dxa"/>
            <w:vAlign w:val="bottom"/>
          </w:tcPr>
          <w:p w:rsidR="008E026D" w:rsidRDefault="008E026D"/>
        </w:tc>
      </w:tr>
      <w:tr w:rsidR="008E026D">
        <w:trPr>
          <w:trHeight w:val="278"/>
        </w:trPr>
        <w:tc>
          <w:tcPr>
            <w:tcW w:w="560" w:type="dxa"/>
            <w:tcBorders>
              <w:left w:val="single" w:sz="8" w:space="0" w:color="auto"/>
              <w:bottom w:val="single" w:sz="8" w:space="0" w:color="auto"/>
              <w:right w:val="single" w:sz="8" w:space="0" w:color="auto"/>
            </w:tcBorders>
            <w:vAlign w:val="bottom"/>
          </w:tcPr>
          <w:p w:rsidR="008E026D" w:rsidRDefault="008E026D">
            <w:pPr>
              <w:rPr>
                <w:sz w:val="24"/>
                <w:szCs w:val="24"/>
              </w:rPr>
            </w:pPr>
          </w:p>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4"/>
                <w:szCs w:val="24"/>
              </w:rPr>
              <w:t>Уборка чердачного и подвального помещений</w:t>
            </w:r>
          </w:p>
        </w:tc>
        <w:tc>
          <w:tcPr>
            <w:tcW w:w="5060" w:type="dxa"/>
            <w:tcBorders>
              <w:bottom w:val="single" w:sz="8" w:space="0" w:color="auto"/>
              <w:right w:val="single" w:sz="8" w:space="0" w:color="auto"/>
            </w:tcBorders>
            <w:vAlign w:val="bottom"/>
          </w:tcPr>
          <w:p w:rsidR="008E026D" w:rsidRDefault="00912D37">
            <w:pPr>
              <w:ind w:right="20"/>
              <w:jc w:val="center"/>
              <w:rPr>
                <w:sz w:val="20"/>
                <w:szCs w:val="20"/>
              </w:rPr>
            </w:pPr>
            <w:r>
              <w:rPr>
                <w:rFonts w:eastAsia="Times New Roman"/>
                <w:sz w:val="20"/>
                <w:szCs w:val="20"/>
              </w:rPr>
              <w:t>1 раз в год</w:t>
            </w:r>
          </w:p>
        </w:tc>
        <w:tc>
          <w:tcPr>
            <w:tcW w:w="20" w:type="dxa"/>
            <w:vAlign w:val="bottom"/>
          </w:tcPr>
          <w:p w:rsidR="008E026D" w:rsidRDefault="008E026D">
            <w:pPr>
              <w:rPr>
                <w:sz w:val="24"/>
                <w:szCs w:val="24"/>
              </w:rPr>
            </w:pPr>
          </w:p>
        </w:tc>
      </w:tr>
      <w:tr w:rsidR="008E026D">
        <w:trPr>
          <w:trHeight w:val="273"/>
        </w:trPr>
        <w:tc>
          <w:tcPr>
            <w:tcW w:w="560" w:type="dxa"/>
            <w:tcBorders>
              <w:left w:val="single" w:sz="8" w:space="0" w:color="auto"/>
              <w:bottom w:val="single" w:sz="8" w:space="0" w:color="auto"/>
              <w:right w:val="single" w:sz="8" w:space="0" w:color="auto"/>
            </w:tcBorders>
            <w:vAlign w:val="bottom"/>
          </w:tcPr>
          <w:p w:rsidR="008E026D" w:rsidRDefault="008E026D">
            <w:pPr>
              <w:rPr>
                <w:sz w:val="23"/>
                <w:szCs w:val="23"/>
              </w:rPr>
            </w:pPr>
          </w:p>
        </w:tc>
        <w:tc>
          <w:tcPr>
            <w:tcW w:w="9240" w:type="dxa"/>
            <w:tcBorders>
              <w:bottom w:val="single" w:sz="8" w:space="0" w:color="auto"/>
              <w:right w:val="single" w:sz="8" w:space="0" w:color="auto"/>
            </w:tcBorders>
            <w:vAlign w:val="bottom"/>
          </w:tcPr>
          <w:p w:rsidR="008E026D" w:rsidRDefault="00912D37">
            <w:pPr>
              <w:spacing w:line="273" w:lineRule="exact"/>
              <w:ind w:left="100"/>
              <w:rPr>
                <w:sz w:val="20"/>
                <w:szCs w:val="20"/>
              </w:rPr>
            </w:pPr>
            <w:r>
              <w:rPr>
                <w:rFonts w:eastAsia="Times New Roman"/>
                <w:sz w:val="24"/>
                <w:szCs w:val="24"/>
              </w:rPr>
              <w:t>Дератизация и дезинсекция</w:t>
            </w:r>
          </w:p>
        </w:tc>
        <w:tc>
          <w:tcPr>
            <w:tcW w:w="5060" w:type="dxa"/>
            <w:tcBorders>
              <w:bottom w:val="single" w:sz="8" w:space="0" w:color="auto"/>
              <w:right w:val="single" w:sz="8" w:space="0" w:color="auto"/>
            </w:tcBorders>
            <w:vAlign w:val="bottom"/>
          </w:tcPr>
          <w:p w:rsidR="008E026D" w:rsidRDefault="00912D37">
            <w:pPr>
              <w:ind w:right="20"/>
              <w:jc w:val="center"/>
              <w:rPr>
                <w:sz w:val="20"/>
                <w:szCs w:val="20"/>
              </w:rPr>
            </w:pPr>
            <w:r>
              <w:rPr>
                <w:rFonts w:eastAsia="Times New Roman"/>
                <w:w w:val="99"/>
                <w:sz w:val="20"/>
                <w:szCs w:val="20"/>
              </w:rPr>
              <w:t>2 раза в год</w:t>
            </w:r>
          </w:p>
        </w:tc>
        <w:tc>
          <w:tcPr>
            <w:tcW w:w="20" w:type="dxa"/>
            <w:vAlign w:val="bottom"/>
          </w:tcPr>
          <w:p w:rsidR="008E026D" w:rsidRDefault="008E026D">
            <w:pPr>
              <w:rPr>
                <w:sz w:val="23"/>
                <w:szCs w:val="23"/>
              </w:rPr>
            </w:pPr>
          </w:p>
        </w:tc>
      </w:tr>
      <w:tr w:rsidR="008E026D">
        <w:trPr>
          <w:trHeight w:val="277"/>
        </w:trPr>
        <w:tc>
          <w:tcPr>
            <w:tcW w:w="560" w:type="dxa"/>
            <w:tcBorders>
              <w:left w:val="single" w:sz="8" w:space="0" w:color="auto"/>
              <w:bottom w:val="single" w:sz="8" w:space="0" w:color="auto"/>
              <w:right w:val="single" w:sz="8" w:space="0" w:color="auto"/>
            </w:tcBorders>
            <w:vAlign w:val="bottom"/>
          </w:tcPr>
          <w:p w:rsidR="008E026D" w:rsidRDefault="008E026D">
            <w:pPr>
              <w:rPr>
                <w:sz w:val="24"/>
                <w:szCs w:val="24"/>
              </w:rPr>
            </w:pPr>
          </w:p>
        </w:tc>
        <w:tc>
          <w:tcPr>
            <w:tcW w:w="9240" w:type="dxa"/>
            <w:tcBorders>
              <w:bottom w:val="single" w:sz="8" w:space="0" w:color="auto"/>
              <w:right w:val="single" w:sz="8" w:space="0" w:color="auto"/>
            </w:tcBorders>
            <w:vAlign w:val="bottom"/>
          </w:tcPr>
          <w:p w:rsidR="008E026D" w:rsidRDefault="008E026D">
            <w:pPr>
              <w:rPr>
                <w:sz w:val="24"/>
                <w:szCs w:val="24"/>
              </w:rPr>
            </w:pPr>
          </w:p>
        </w:tc>
        <w:tc>
          <w:tcPr>
            <w:tcW w:w="5060" w:type="dxa"/>
            <w:tcBorders>
              <w:bottom w:val="single" w:sz="8" w:space="0" w:color="auto"/>
              <w:right w:val="single" w:sz="8" w:space="0" w:color="auto"/>
            </w:tcBorders>
            <w:vAlign w:val="bottom"/>
          </w:tcPr>
          <w:p w:rsidR="008E026D" w:rsidRDefault="008E026D">
            <w:pPr>
              <w:rPr>
                <w:sz w:val="24"/>
                <w:szCs w:val="24"/>
              </w:rPr>
            </w:pPr>
          </w:p>
        </w:tc>
        <w:tc>
          <w:tcPr>
            <w:tcW w:w="20" w:type="dxa"/>
            <w:vAlign w:val="bottom"/>
          </w:tcPr>
          <w:p w:rsidR="008E026D" w:rsidRDefault="008E026D">
            <w:pPr>
              <w:rPr>
                <w:sz w:val="24"/>
                <w:szCs w:val="24"/>
              </w:rPr>
            </w:pPr>
          </w:p>
        </w:tc>
      </w:tr>
      <w:tr w:rsidR="008E026D">
        <w:trPr>
          <w:trHeight w:val="263"/>
        </w:trPr>
        <w:tc>
          <w:tcPr>
            <w:tcW w:w="560" w:type="dxa"/>
            <w:tcBorders>
              <w:left w:val="single" w:sz="8" w:space="0" w:color="auto"/>
              <w:bottom w:val="single" w:sz="8" w:space="0" w:color="auto"/>
              <w:right w:val="single" w:sz="8" w:space="0" w:color="auto"/>
            </w:tcBorders>
            <w:vAlign w:val="bottom"/>
          </w:tcPr>
          <w:p w:rsidR="008E026D" w:rsidRDefault="00912D37">
            <w:pPr>
              <w:ind w:right="30"/>
              <w:jc w:val="right"/>
              <w:rPr>
                <w:sz w:val="20"/>
                <w:szCs w:val="20"/>
              </w:rPr>
            </w:pPr>
            <w:r>
              <w:rPr>
                <w:rFonts w:eastAsia="Times New Roman"/>
                <w:b/>
                <w:bCs/>
                <w:i/>
                <w:iCs/>
              </w:rPr>
              <w:t>2.2</w:t>
            </w:r>
          </w:p>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b/>
                <w:bCs/>
                <w:i/>
                <w:iCs/>
              </w:rPr>
              <w:t>Санитарное содержание придомовой территории</w:t>
            </w:r>
          </w:p>
        </w:tc>
        <w:tc>
          <w:tcPr>
            <w:tcW w:w="5060" w:type="dxa"/>
            <w:tcBorders>
              <w:bottom w:val="single" w:sz="8" w:space="0" w:color="auto"/>
              <w:right w:val="single" w:sz="8" w:space="0" w:color="auto"/>
            </w:tcBorders>
            <w:vAlign w:val="bottom"/>
          </w:tcPr>
          <w:p w:rsidR="008E026D" w:rsidRDefault="008E026D"/>
        </w:tc>
        <w:tc>
          <w:tcPr>
            <w:tcW w:w="20" w:type="dxa"/>
            <w:vAlign w:val="bottom"/>
          </w:tcPr>
          <w:p w:rsidR="008E026D" w:rsidRDefault="008E026D"/>
        </w:tc>
      </w:tr>
      <w:tr w:rsidR="008E026D">
        <w:trPr>
          <w:trHeight w:val="211"/>
        </w:trPr>
        <w:tc>
          <w:tcPr>
            <w:tcW w:w="560" w:type="dxa"/>
            <w:tcBorders>
              <w:left w:val="single" w:sz="8" w:space="0" w:color="auto"/>
              <w:right w:val="single" w:sz="8" w:space="0" w:color="auto"/>
            </w:tcBorders>
            <w:vAlign w:val="bottom"/>
          </w:tcPr>
          <w:p w:rsidR="008E026D" w:rsidRDefault="008E026D">
            <w:pPr>
              <w:rPr>
                <w:sz w:val="18"/>
                <w:szCs w:val="18"/>
              </w:rPr>
            </w:pPr>
          </w:p>
        </w:tc>
        <w:tc>
          <w:tcPr>
            <w:tcW w:w="9240" w:type="dxa"/>
            <w:tcBorders>
              <w:right w:val="single" w:sz="8" w:space="0" w:color="auto"/>
            </w:tcBorders>
            <w:vAlign w:val="bottom"/>
          </w:tcPr>
          <w:p w:rsidR="008E026D" w:rsidRDefault="00912D37">
            <w:pPr>
              <w:spacing w:line="211" w:lineRule="exact"/>
              <w:ind w:left="100"/>
              <w:rPr>
                <w:sz w:val="20"/>
                <w:szCs w:val="20"/>
              </w:rPr>
            </w:pPr>
            <w:r>
              <w:rPr>
                <w:rFonts w:eastAsia="Times New Roman"/>
                <w:b/>
                <w:bCs/>
                <w:i/>
                <w:iCs/>
                <w:sz w:val="20"/>
                <w:szCs w:val="20"/>
              </w:rPr>
              <w:t>Содержание в зимний период (с  01 ноября текущего календарного года по 01 апреля следующего</w:t>
            </w:r>
          </w:p>
        </w:tc>
        <w:tc>
          <w:tcPr>
            <w:tcW w:w="5060" w:type="dxa"/>
            <w:tcBorders>
              <w:right w:val="single" w:sz="8" w:space="0" w:color="auto"/>
            </w:tcBorders>
            <w:vAlign w:val="bottom"/>
          </w:tcPr>
          <w:p w:rsidR="008E026D" w:rsidRDefault="008E026D">
            <w:pPr>
              <w:rPr>
                <w:sz w:val="18"/>
                <w:szCs w:val="18"/>
              </w:rPr>
            </w:pPr>
          </w:p>
        </w:tc>
        <w:tc>
          <w:tcPr>
            <w:tcW w:w="20" w:type="dxa"/>
            <w:vAlign w:val="bottom"/>
          </w:tcPr>
          <w:p w:rsidR="008E026D" w:rsidRDefault="008E026D">
            <w:pPr>
              <w:rPr>
                <w:sz w:val="18"/>
                <w:szCs w:val="18"/>
              </w:rPr>
            </w:pPr>
          </w:p>
        </w:tc>
      </w:tr>
      <w:tr w:rsidR="008E026D">
        <w:trPr>
          <w:trHeight w:val="263"/>
        </w:trPr>
        <w:tc>
          <w:tcPr>
            <w:tcW w:w="560" w:type="dxa"/>
            <w:tcBorders>
              <w:left w:val="single" w:sz="8" w:space="0" w:color="auto"/>
              <w:bottom w:val="single" w:sz="8" w:space="0" w:color="auto"/>
              <w:right w:val="single" w:sz="8" w:space="0" w:color="auto"/>
            </w:tcBorders>
            <w:vAlign w:val="bottom"/>
          </w:tcPr>
          <w:p w:rsidR="008E026D" w:rsidRDefault="008E026D"/>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b/>
                <w:bCs/>
                <w:i/>
                <w:iCs/>
                <w:sz w:val="20"/>
                <w:szCs w:val="20"/>
              </w:rPr>
              <w:t>календарного года_):</w:t>
            </w:r>
          </w:p>
        </w:tc>
        <w:tc>
          <w:tcPr>
            <w:tcW w:w="5060" w:type="dxa"/>
            <w:tcBorders>
              <w:bottom w:val="single" w:sz="8" w:space="0" w:color="auto"/>
              <w:right w:val="single" w:sz="8" w:space="0" w:color="auto"/>
            </w:tcBorders>
            <w:vAlign w:val="bottom"/>
          </w:tcPr>
          <w:p w:rsidR="008E026D" w:rsidRDefault="008E026D"/>
        </w:tc>
        <w:tc>
          <w:tcPr>
            <w:tcW w:w="20" w:type="dxa"/>
            <w:vAlign w:val="bottom"/>
          </w:tcPr>
          <w:p w:rsidR="008E026D" w:rsidRDefault="008E026D"/>
        </w:tc>
      </w:tr>
      <w:tr w:rsidR="008E026D">
        <w:trPr>
          <w:trHeight w:val="230"/>
        </w:trPr>
        <w:tc>
          <w:tcPr>
            <w:tcW w:w="56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i/>
                <w:iCs/>
                <w:sz w:val="20"/>
                <w:szCs w:val="20"/>
              </w:rPr>
              <w:t>включает следующий перечень работ, услуг:</w:t>
            </w:r>
          </w:p>
        </w:tc>
        <w:tc>
          <w:tcPr>
            <w:tcW w:w="5060" w:type="dxa"/>
            <w:tcBorders>
              <w:bottom w:val="single" w:sz="8" w:space="0" w:color="auto"/>
              <w:right w:val="single" w:sz="8" w:space="0" w:color="auto"/>
            </w:tcBorders>
            <w:vAlign w:val="bottom"/>
          </w:tcPr>
          <w:p w:rsidR="008E026D" w:rsidRDefault="008E026D">
            <w:pPr>
              <w:rPr>
                <w:sz w:val="20"/>
                <w:szCs w:val="20"/>
              </w:rPr>
            </w:pPr>
          </w:p>
        </w:tc>
        <w:tc>
          <w:tcPr>
            <w:tcW w:w="20" w:type="dxa"/>
            <w:vAlign w:val="bottom"/>
          </w:tcPr>
          <w:p w:rsidR="008E026D" w:rsidRDefault="008E026D">
            <w:pPr>
              <w:rPr>
                <w:sz w:val="20"/>
                <w:szCs w:val="20"/>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Подметание свежевыпавшего снега</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w w:val="99"/>
                <w:sz w:val="20"/>
                <w:szCs w:val="20"/>
              </w:rPr>
              <w:t>1 раз в день</w:t>
            </w:r>
          </w:p>
        </w:tc>
        <w:tc>
          <w:tcPr>
            <w:tcW w:w="20" w:type="dxa"/>
            <w:vAlign w:val="bottom"/>
          </w:tcPr>
          <w:p w:rsidR="008E026D" w:rsidRDefault="008E026D">
            <w:pPr>
              <w:rPr>
                <w:sz w:val="19"/>
                <w:szCs w:val="19"/>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40" w:type="dxa"/>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Сдвижка и подметание снега</w:t>
            </w:r>
          </w:p>
        </w:tc>
        <w:tc>
          <w:tcPr>
            <w:tcW w:w="5060" w:type="dxa"/>
            <w:tcBorders>
              <w:right w:val="single" w:sz="8" w:space="0" w:color="auto"/>
            </w:tcBorders>
            <w:vAlign w:val="bottom"/>
          </w:tcPr>
          <w:p w:rsidR="008E026D" w:rsidRDefault="00912D37">
            <w:pPr>
              <w:spacing w:line="201" w:lineRule="exact"/>
              <w:jc w:val="center"/>
              <w:rPr>
                <w:sz w:val="20"/>
                <w:szCs w:val="20"/>
              </w:rPr>
            </w:pPr>
            <w:r>
              <w:rPr>
                <w:rFonts w:eastAsia="Times New Roman"/>
                <w:sz w:val="20"/>
                <w:szCs w:val="20"/>
              </w:rPr>
              <w:t>Начало работ непозднее 2 часов после начала снегопада,</w:t>
            </w:r>
          </w:p>
        </w:tc>
        <w:tc>
          <w:tcPr>
            <w:tcW w:w="20" w:type="dxa"/>
            <w:vAlign w:val="bottom"/>
          </w:tcPr>
          <w:p w:rsidR="008E026D" w:rsidRDefault="008E026D">
            <w:pPr>
              <w:rPr>
                <w:sz w:val="17"/>
                <w:szCs w:val="17"/>
              </w:rPr>
            </w:pPr>
          </w:p>
        </w:tc>
      </w:tr>
      <w:tr w:rsidR="008E026D">
        <w:trPr>
          <w:trHeight w:val="230"/>
        </w:trPr>
        <w:tc>
          <w:tcPr>
            <w:tcW w:w="560" w:type="dxa"/>
            <w:tcBorders>
              <w:left w:val="single" w:sz="8" w:space="0" w:color="auto"/>
              <w:right w:val="single" w:sz="8" w:space="0" w:color="auto"/>
            </w:tcBorders>
            <w:vAlign w:val="bottom"/>
          </w:tcPr>
          <w:p w:rsidR="008E026D" w:rsidRDefault="008E026D">
            <w:pPr>
              <w:rPr>
                <w:sz w:val="20"/>
                <w:szCs w:val="20"/>
              </w:rPr>
            </w:pPr>
          </w:p>
        </w:tc>
        <w:tc>
          <w:tcPr>
            <w:tcW w:w="9240" w:type="dxa"/>
            <w:tcBorders>
              <w:right w:val="single" w:sz="8" w:space="0" w:color="auto"/>
            </w:tcBorders>
            <w:vAlign w:val="bottom"/>
          </w:tcPr>
          <w:p w:rsidR="008E026D" w:rsidRDefault="00912D37">
            <w:pPr>
              <w:ind w:left="100"/>
              <w:rPr>
                <w:sz w:val="20"/>
                <w:szCs w:val="20"/>
              </w:rPr>
            </w:pPr>
            <w:r>
              <w:rPr>
                <w:rFonts w:eastAsia="Times New Roman"/>
                <w:sz w:val="20"/>
                <w:szCs w:val="20"/>
              </w:rPr>
              <w:t>при обильном снегопаде</w:t>
            </w:r>
          </w:p>
        </w:tc>
        <w:tc>
          <w:tcPr>
            <w:tcW w:w="5060" w:type="dxa"/>
            <w:tcBorders>
              <w:right w:val="single" w:sz="8" w:space="0" w:color="auto"/>
            </w:tcBorders>
            <w:vAlign w:val="bottom"/>
          </w:tcPr>
          <w:p w:rsidR="008E026D" w:rsidRDefault="00912D37">
            <w:pPr>
              <w:jc w:val="center"/>
              <w:rPr>
                <w:sz w:val="20"/>
                <w:szCs w:val="20"/>
              </w:rPr>
            </w:pPr>
            <w:r>
              <w:rPr>
                <w:rFonts w:eastAsia="Times New Roman"/>
                <w:sz w:val="20"/>
                <w:szCs w:val="20"/>
              </w:rPr>
              <w:t>время на уборку снега не должно превышать 12 часов</w:t>
            </w:r>
          </w:p>
        </w:tc>
        <w:tc>
          <w:tcPr>
            <w:tcW w:w="20" w:type="dxa"/>
            <w:vAlign w:val="bottom"/>
          </w:tcPr>
          <w:p w:rsidR="008E026D" w:rsidRDefault="008E026D">
            <w:pPr>
              <w:rPr>
                <w:sz w:val="20"/>
                <w:szCs w:val="20"/>
              </w:rPr>
            </w:pPr>
          </w:p>
        </w:tc>
      </w:tr>
      <w:tr w:rsidR="008E026D">
        <w:trPr>
          <w:trHeight w:val="255"/>
        </w:trPr>
        <w:tc>
          <w:tcPr>
            <w:tcW w:w="560" w:type="dxa"/>
            <w:tcBorders>
              <w:left w:val="single" w:sz="8" w:space="0" w:color="auto"/>
              <w:bottom w:val="single" w:sz="8" w:space="0" w:color="auto"/>
              <w:right w:val="single" w:sz="8" w:space="0" w:color="auto"/>
            </w:tcBorders>
            <w:vAlign w:val="bottom"/>
          </w:tcPr>
          <w:p w:rsidR="008E026D" w:rsidRDefault="008E026D"/>
        </w:tc>
        <w:tc>
          <w:tcPr>
            <w:tcW w:w="9240" w:type="dxa"/>
            <w:tcBorders>
              <w:bottom w:val="single" w:sz="8" w:space="0" w:color="auto"/>
              <w:right w:val="single" w:sz="8" w:space="0" w:color="auto"/>
            </w:tcBorders>
            <w:vAlign w:val="bottom"/>
          </w:tcPr>
          <w:p w:rsidR="008E026D" w:rsidRDefault="008E026D"/>
        </w:tc>
        <w:tc>
          <w:tcPr>
            <w:tcW w:w="5060" w:type="dxa"/>
            <w:tcBorders>
              <w:bottom w:val="single" w:sz="8" w:space="0" w:color="auto"/>
              <w:right w:val="single" w:sz="8" w:space="0" w:color="auto"/>
            </w:tcBorders>
            <w:vAlign w:val="bottom"/>
          </w:tcPr>
          <w:p w:rsidR="008E026D" w:rsidRDefault="00912D37">
            <w:pPr>
              <w:rPr>
                <w:sz w:val="20"/>
                <w:szCs w:val="20"/>
              </w:rPr>
            </w:pPr>
            <w:r>
              <w:rPr>
                <w:rFonts w:eastAsia="Times New Roman"/>
                <w:sz w:val="20"/>
                <w:szCs w:val="20"/>
              </w:rPr>
              <w:t>после окончания снегопада</w:t>
            </w:r>
          </w:p>
        </w:tc>
        <w:tc>
          <w:tcPr>
            <w:tcW w:w="20" w:type="dxa"/>
            <w:vAlign w:val="bottom"/>
          </w:tcPr>
          <w:p w:rsidR="008E026D" w:rsidRDefault="008E026D"/>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Удаление наледи</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При образовании</w:t>
            </w:r>
          </w:p>
        </w:tc>
        <w:tc>
          <w:tcPr>
            <w:tcW w:w="20" w:type="dxa"/>
            <w:vAlign w:val="bottom"/>
          </w:tcPr>
          <w:p w:rsidR="008E026D" w:rsidRDefault="008E026D">
            <w:pPr>
              <w:rPr>
                <w:sz w:val="19"/>
                <w:szCs w:val="19"/>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Посыпка территории противогололедными материалами</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по мере необходимости</w:t>
            </w:r>
          </w:p>
        </w:tc>
        <w:tc>
          <w:tcPr>
            <w:tcW w:w="20" w:type="dxa"/>
            <w:vAlign w:val="bottom"/>
          </w:tcPr>
          <w:p w:rsidR="008E026D" w:rsidRDefault="008E026D">
            <w:pPr>
              <w:rPr>
                <w:sz w:val="19"/>
                <w:szCs w:val="19"/>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Очистка урн от мусора (при их наличии)</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1 раз в 2 дня</w:t>
            </w:r>
          </w:p>
        </w:tc>
        <w:tc>
          <w:tcPr>
            <w:tcW w:w="20" w:type="dxa"/>
            <w:vAlign w:val="bottom"/>
          </w:tcPr>
          <w:p w:rsidR="008E026D" w:rsidRDefault="008E026D">
            <w:pPr>
              <w:rPr>
                <w:sz w:val="19"/>
                <w:szCs w:val="19"/>
              </w:rPr>
            </w:pPr>
          </w:p>
        </w:tc>
      </w:tr>
      <w:tr w:rsidR="008E026D">
        <w:trPr>
          <w:trHeight w:val="201"/>
        </w:trPr>
        <w:tc>
          <w:tcPr>
            <w:tcW w:w="560" w:type="dxa"/>
            <w:tcBorders>
              <w:left w:val="single" w:sz="8" w:space="0" w:color="auto"/>
              <w:right w:val="single" w:sz="8" w:space="0" w:color="auto"/>
            </w:tcBorders>
            <w:vAlign w:val="bottom"/>
          </w:tcPr>
          <w:p w:rsidR="008E026D" w:rsidRDefault="008E026D">
            <w:pPr>
              <w:rPr>
                <w:sz w:val="17"/>
                <w:szCs w:val="17"/>
              </w:rPr>
            </w:pPr>
          </w:p>
        </w:tc>
        <w:tc>
          <w:tcPr>
            <w:tcW w:w="9240" w:type="dxa"/>
            <w:tcBorders>
              <w:right w:val="single" w:sz="8" w:space="0" w:color="auto"/>
            </w:tcBorders>
            <w:vAlign w:val="bottom"/>
          </w:tcPr>
          <w:p w:rsidR="008E026D" w:rsidRDefault="00912D37">
            <w:pPr>
              <w:spacing w:line="201" w:lineRule="exact"/>
              <w:ind w:left="100"/>
              <w:rPr>
                <w:sz w:val="20"/>
                <w:szCs w:val="20"/>
              </w:rPr>
            </w:pPr>
            <w:r>
              <w:rPr>
                <w:rFonts w:eastAsia="Times New Roman"/>
                <w:sz w:val="20"/>
                <w:szCs w:val="20"/>
              </w:rPr>
              <w:t>Сбрасывание снега с крыш и с козырьков подъездов,</w:t>
            </w:r>
          </w:p>
        </w:tc>
        <w:tc>
          <w:tcPr>
            <w:tcW w:w="5060" w:type="dxa"/>
            <w:tcBorders>
              <w:right w:val="single" w:sz="8" w:space="0" w:color="auto"/>
            </w:tcBorders>
            <w:vAlign w:val="bottom"/>
          </w:tcPr>
          <w:p w:rsidR="008E026D" w:rsidRDefault="00912D37">
            <w:pPr>
              <w:spacing w:line="201" w:lineRule="exact"/>
              <w:ind w:right="40"/>
              <w:jc w:val="center"/>
              <w:rPr>
                <w:sz w:val="20"/>
                <w:szCs w:val="20"/>
              </w:rPr>
            </w:pPr>
            <w:r>
              <w:rPr>
                <w:rFonts w:eastAsia="Times New Roman"/>
                <w:w w:val="99"/>
                <w:sz w:val="20"/>
                <w:szCs w:val="20"/>
              </w:rPr>
              <w:t>по мере образования</w:t>
            </w:r>
          </w:p>
        </w:tc>
        <w:tc>
          <w:tcPr>
            <w:tcW w:w="20" w:type="dxa"/>
            <w:vAlign w:val="bottom"/>
          </w:tcPr>
          <w:p w:rsidR="008E026D" w:rsidRDefault="008E026D">
            <w:pPr>
              <w:rPr>
                <w:sz w:val="17"/>
                <w:szCs w:val="17"/>
              </w:rPr>
            </w:pPr>
          </w:p>
        </w:tc>
      </w:tr>
      <w:tr w:rsidR="008E026D">
        <w:trPr>
          <w:trHeight w:val="263"/>
        </w:trPr>
        <w:tc>
          <w:tcPr>
            <w:tcW w:w="560" w:type="dxa"/>
            <w:tcBorders>
              <w:left w:val="single" w:sz="8" w:space="0" w:color="auto"/>
              <w:bottom w:val="single" w:sz="8" w:space="0" w:color="auto"/>
              <w:right w:val="single" w:sz="8" w:space="0" w:color="auto"/>
            </w:tcBorders>
            <w:vAlign w:val="bottom"/>
          </w:tcPr>
          <w:p w:rsidR="008E026D" w:rsidRDefault="008E026D"/>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sz w:val="20"/>
                <w:szCs w:val="20"/>
              </w:rPr>
              <w:t>сбивание сосулек</w:t>
            </w:r>
          </w:p>
        </w:tc>
        <w:tc>
          <w:tcPr>
            <w:tcW w:w="5060" w:type="dxa"/>
            <w:tcBorders>
              <w:bottom w:val="single" w:sz="8" w:space="0" w:color="auto"/>
              <w:right w:val="single" w:sz="8" w:space="0" w:color="auto"/>
            </w:tcBorders>
            <w:vAlign w:val="bottom"/>
          </w:tcPr>
          <w:p w:rsidR="008E026D" w:rsidRDefault="008E026D"/>
        </w:tc>
        <w:tc>
          <w:tcPr>
            <w:tcW w:w="20" w:type="dxa"/>
            <w:vAlign w:val="bottom"/>
          </w:tcPr>
          <w:p w:rsidR="008E026D" w:rsidRDefault="008E026D"/>
        </w:tc>
      </w:tr>
      <w:tr w:rsidR="008E026D">
        <w:trPr>
          <w:trHeight w:val="353"/>
        </w:trPr>
        <w:tc>
          <w:tcPr>
            <w:tcW w:w="560" w:type="dxa"/>
            <w:tcBorders>
              <w:left w:val="single" w:sz="8" w:space="0" w:color="auto"/>
              <w:right w:val="single" w:sz="8" w:space="0" w:color="auto"/>
            </w:tcBorders>
            <w:vAlign w:val="bottom"/>
          </w:tcPr>
          <w:p w:rsidR="008E026D" w:rsidRDefault="008E026D">
            <w:pPr>
              <w:rPr>
                <w:sz w:val="24"/>
                <w:szCs w:val="24"/>
              </w:rPr>
            </w:pPr>
          </w:p>
        </w:tc>
        <w:tc>
          <w:tcPr>
            <w:tcW w:w="9240" w:type="dxa"/>
            <w:tcBorders>
              <w:right w:val="single" w:sz="8" w:space="0" w:color="auto"/>
            </w:tcBorders>
            <w:vAlign w:val="bottom"/>
          </w:tcPr>
          <w:p w:rsidR="008E026D" w:rsidRDefault="00912D37">
            <w:pPr>
              <w:ind w:left="100"/>
              <w:rPr>
                <w:sz w:val="20"/>
                <w:szCs w:val="20"/>
              </w:rPr>
            </w:pPr>
            <w:r>
              <w:rPr>
                <w:rFonts w:eastAsia="Times New Roman"/>
                <w:b/>
                <w:bCs/>
                <w:i/>
                <w:iCs/>
                <w:sz w:val="20"/>
                <w:szCs w:val="20"/>
              </w:rPr>
              <w:t>Содержание в летний период (с 16 апреля  по 31 октября текущего года):</w:t>
            </w:r>
          </w:p>
        </w:tc>
        <w:tc>
          <w:tcPr>
            <w:tcW w:w="5060" w:type="dxa"/>
            <w:tcBorders>
              <w:right w:val="single" w:sz="8" w:space="0" w:color="auto"/>
            </w:tcBorders>
            <w:vAlign w:val="bottom"/>
          </w:tcPr>
          <w:p w:rsidR="008E026D" w:rsidRDefault="008E026D">
            <w:pPr>
              <w:rPr>
                <w:sz w:val="24"/>
                <w:szCs w:val="24"/>
              </w:rPr>
            </w:pPr>
          </w:p>
        </w:tc>
        <w:tc>
          <w:tcPr>
            <w:tcW w:w="20" w:type="dxa"/>
            <w:vAlign w:val="bottom"/>
          </w:tcPr>
          <w:p w:rsidR="008E026D" w:rsidRDefault="008E026D">
            <w:pPr>
              <w:rPr>
                <w:sz w:val="24"/>
                <w:szCs w:val="24"/>
              </w:rPr>
            </w:pPr>
          </w:p>
        </w:tc>
      </w:tr>
      <w:tr w:rsidR="008E026D">
        <w:trPr>
          <w:trHeight w:val="112"/>
        </w:trPr>
        <w:tc>
          <w:tcPr>
            <w:tcW w:w="560" w:type="dxa"/>
            <w:tcBorders>
              <w:left w:val="single" w:sz="8" w:space="0" w:color="auto"/>
              <w:bottom w:val="single" w:sz="8" w:space="0" w:color="auto"/>
              <w:right w:val="single" w:sz="8" w:space="0" w:color="auto"/>
            </w:tcBorders>
            <w:vAlign w:val="bottom"/>
          </w:tcPr>
          <w:p w:rsidR="008E026D" w:rsidRDefault="008E026D">
            <w:pPr>
              <w:rPr>
                <w:sz w:val="9"/>
                <w:szCs w:val="9"/>
              </w:rPr>
            </w:pPr>
          </w:p>
        </w:tc>
        <w:tc>
          <w:tcPr>
            <w:tcW w:w="9240" w:type="dxa"/>
            <w:tcBorders>
              <w:bottom w:val="single" w:sz="8" w:space="0" w:color="auto"/>
              <w:right w:val="single" w:sz="8" w:space="0" w:color="auto"/>
            </w:tcBorders>
            <w:vAlign w:val="bottom"/>
          </w:tcPr>
          <w:p w:rsidR="008E026D" w:rsidRDefault="008E026D">
            <w:pPr>
              <w:rPr>
                <w:sz w:val="9"/>
                <w:szCs w:val="9"/>
              </w:rPr>
            </w:pPr>
          </w:p>
        </w:tc>
        <w:tc>
          <w:tcPr>
            <w:tcW w:w="5060" w:type="dxa"/>
            <w:tcBorders>
              <w:bottom w:val="single" w:sz="8" w:space="0" w:color="auto"/>
              <w:right w:val="single" w:sz="8" w:space="0" w:color="auto"/>
            </w:tcBorders>
            <w:vAlign w:val="bottom"/>
          </w:tcPr>
          <w:p w:rsidR="008E026D" w:rsidRDefault="008E026D">
            <w:pPr>
              <w:rPr>
                <w:sz w:val="9"/>
                <w:szCs w:val="9"/>
              </w:rPr>
            </w:pPr>
          </w:p>
        </w:tc>
        <w:tc>
          <w:tcPr>
            <w:tcW w:w="20" w:type="dxa"/>
            <w:vAlign w:val="bottom"/>
          </w:tcPr>
          <w:p w:rsidR="008E026D" w:rsidRDefault="008E026D">
            <w:pPr>
              <w:rPr>
                <w:sz w:val="9"/>
                <w:szCs w:val="9"/>
              </w:rPr>
            </w:pPr>
          </w:p>
        </w:tc>
      </w:tr>
      <w:tr w:rsidR="008E026D">
        <w:trPr>
          <w:trHeight w:val="230"/>
        </w:trPr>
        <w:tc>
          <w:tcPr>
            <w:tcW w:w="56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924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i/>
                <w:iCs/>
                <w:sz w:val="20"/>
                <w:szCs w:val="20"/>
              </w:rPr>
              <w:t>включает следующий перечень работ, услуг:</w:t>
            </w:r>
          </w:p>
        </w:tc>
        <w:tc>
          <w:tcPr>
            <w:tcW w:w="5060" w:type="dxa"/>
            <w:tcBorders>
              <w:bottom w:val="single" w:sz="8" w:space="0" w:color="auto"/>
              <w:right w:val="single" w:sz="8" w:space="0" w:color="auto"/>
            </w:tcBorders>
            <w:vAlign w:val="bottom"/>
          </w:tcPr>
          <w:p w:rsidR="008E026D" w:rsidRDefault="008E026D">
            <w:pPr>
              <w:rPr>
                <w:sz w:val="20"/>
                <w:szCs w:val="20"/>
              </w:rPr>
            </w:pPr>
          </w:p>
        </w:tc>
        <w:tc>
          <w:tcPr>
            <w:tcW w:w="20" w:type="dxa"/>
            <w:vAlign w:val="bottom"/>
          </w:tcPr>
          <w:p w:rsidR="008E026D" w:rsidRDefault="008E026D">
            <w:pPr>
              <w:rPr>
                <w:sz w:val="20"/>
                <w:szCs w:val="20"/>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Подметание территории в дни без и с осадками до 2 см</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5раз в неделю</w:t>
            </w:r>
          </w:p>
        </w:tc>
        <w:tc>
          <w:tcPr>
            <w:tcW w:w="20" w:type="dxa"/>
            <w:vAlign w:val="bottom"/>
          </w:tcPr>
          <w:p w:rsidR="008E026D" w:rsidRDefault="008E026D">
            <w:pPr>
              <w:rPr>
                <w:sz w:val="19"/>
                <w:szCs w:val="19"/>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Подметание территории в дни обильных осадков</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1 раз в 2 дня</w:t>
            </w:r>
          </w:p>
        </w:tc>
        <w:tc>
          <w:tcPr>
            <w:tcW w:w="20" w:type="dxa"/>
            <w:vAlign w:val="bottom"/>
          </w:tcPr>
          <w:p w:rsidR="008E026D" w:rsidRDefault="008E026D">
            <w:pPr>
              <w:rPr>
                <w:sz w:val="19"/>
                <w:szCs w:val="19"/>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Уборка мусора с газонов</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w w:val="99"/>
                <w:sz w:val="20"/>
                <w:szCs w:val="20"/>
              </w:rPr>
              <w:t>5 раз в неделю</w:t>
            </w:r>
          </w:p>
        </w:tc>
        <w:tc>
          <w:tcPr>
            <w:tcW w:w="20" w:type="dxa"/>
            <w:vAlign w:val="bottom"/>
          </w:tcPr>
          <w:p w:rsidR="008E026D" w:rsidRDefault="008E026D">
            <w:pPr>
              <w:rPr>
                <w:sz w:val="19"/>
                <w:szCs w:val="19"/>
              </w:rPr>
            </w:pPr>
          </w:p>
        </w:tc>
      </w:tr>
      <w:tr w:rsidR="008E026D">
        <w:trPr>
          <w:trHeight w:val="225"/>
        </w:trPr>
        <w:tc>
          <w:tcPr>
            <w:tcW w:w="560" w:type="dxa"/>
            <w:tcBorders>
              <w:left w:val="single" w:sz="8" w:space="0" w:color="auto"/>
              <w:bottom w:val="single" w:sz="8" w:space="0" w:color="auto"/>
              <w:right w:val="single" w:sz="8" w:space="0" w:color="auto"/>
            </w:tcBorders>
            <w:vAlign w:val="bottom"/>
          </w:tcPr>
          <w:p w:rsidR="008E026D" w:rsidRDefault="008E026D">
            <w:pPr>
              <w:rPr>
                <w:sz w:val="19"/>
                <w:szCs w:val="19"/>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Очистка урн от мусора (при их наличии)</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w w:val="99"/>
                <w:sz w:val="20"/>
                <w:szCs w:val="20"/>
              </w:rPr>
              <w:t>5 раз в неделю</w:t>
            </w:r>
          </w:p>
        </w:tc>
        <w:tc>
          <w:tcPr>
            <w:tcW w:w="20" w:type="dxa"/>
            <w:vAlign w:val="bottom"/>
          </w:tcPr>
          <w:p w:rsidR="008E026D" w:rsidRDefault="008E026D">
            <w:pPr>
              <w:rPr>
                <w:sz w:val="19"/>
                <w:szCs w:val="19"/>
              </w:rPr>
            </w:pPr>
          </w:p>
        </w:tc>
      </w:tr>
      <w:tr w:rsidR="008E026D">
        <w:trPr>
          <w:trHeight w:val="234"/>
        </w:trPr>
        <w:tc>
          <w:tcPr>
            <w:tcW w:w="56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9240" w:type="dxa"/>
            <w:tcBorders>
              <w:bottom w:val="single" w:sz="8" w:space="0" w:color="auto"/>
              <w:right w:val="single" w:sz="8" w:space="0" w:color="auto"/>
            </w:tcBorders>
            <w:vAlign w:val="bottom"/>
          </w:tcPr>
          <w:p w:rsidR="008E026D" w:rsidRDefault="00912D37">
            <w:pPr>
              <w:spacing w:line="225" w:lineRule="exact"/>
              <w:ind w:left="100"/>
              <w:rPr>
                <w:sz w:val="20"/>
                <w:szCs w:val="20"/>
              </w:rPr>
            </w:pPr>
            <w:r>
              <w:rPr>
                <w:rFonts w:eastAsia="Times New Roman"/>
                <w:sz w:val="20"/>
                <w:szCs w:val="20"/>
              </w:rPr>
              <w:t>Стрижка газонов</w:t>
            </w:r>
          </w:p>
        </w:tc>
        <w:tc>
          <w:tcPr>
            <w:tcW w:w="5060" w:type="dxa"/>
            <w:tcBorders>
              <w:bottom w:val="single" w:sz="8" w:space="0" w:color="auto"/>
              <w:right w:val="single" w:sz="8" w:space="0" w:color="auto"/>
            </w:tcBorders>
            <w:vAlign w:val="bottom"/>
          </w:tcPr>
          <w:p w:rsidR="008E026D" w:rsidRDefault="00912D37">
            <w:pPr>
              <w:spacing w:line="225" w:lineRule="exact"/>
              <w:ind w:right="40"/>
              <w:jc w:val="center"/>
              <w:rPr>
                <w:sz w:val="20"/>
                <w:szCs w:val="20"/>
              </w:rPr>
            </w:pPr>
            <w:r>
              <w:rPr>
                <w:rFonts w:eastAsia="Times New Roman"/>
                <w:sz w:val="20"/>
                <w:szCs w:val="20"/>
              </w:rPr>
              <w:t>2 раза за сезон</w:t>
            </w:r>
          </w:p>
        </w:tc>
        <w:tc>
          <w:tcPr>
            <w:tcW w:w="20" w:type="dxa"/>
            <w:vAlign w:val="bottom"/>
          </w:tcPr>
          <w:p w:rsidR="008E026D" w:rsidRDefault="008E026D">
            <w:pPr>
              <w:rPr>
                <w:sz w:val="20"/>
                <w:szCs w:val="20"/>
              </w:rPr>
            </w:pPr>
          </w:p>
        </w:tc>
      </w:tr>
      <w:tr w:rsidR="008E026D">
        <w:trPr>
          <w:trHeight w:val="278"/>
        </w:trPr>
        <w:tc>
          <w:tcPr>
            <w:tcW w:w="560" w:type="dxa"/>
            <w:tcBorders>
              <w:left w:val="single" w:sz="8" w:space="0" w:color="auto"/>
              <w:bottom w:val="single" w:sz="8" w:space="0" w:color="auto"/>
              <w:right w:val="single" w:sz="8" w:space="0" w:color="auto"/>
            </w:tcBorders>
            <w:vAlign w:val="bottom"/>
          </w:tcPr>
          <w:p w:rsidR="008E026D" w:rsidRDefault="008E026D">
            <w:pPr>
              <w:rPr>
                <w:sz w:val="24"/>
                <w:szCs w:val="24"/>
              </w:rPr>
            </w:pPr>
          </w:p>
        </w:tc>
        <w:tc>
          <w:tcPr>
            <w:tcW w:w="9240" w:type="dxa"/>
            <w:tcBorders>
              <w:bottom w:val="single" w:sz="8" w:space="0" w:color="auto"/>
              <w:right w:val="single" w:sz="8" w:space="0" w:color="auto"/>
            </w:tcBorders>
            <w:vAlign w:val="bottom"/>
          </w:tcPr>
          <w:p w:rsidR="008E026D" w:rsidRDefault="008E026D">
            <w:pPr>
              <w:rPr>
                <w:sz w:val="24"/>
                <w:szCs w:val="24"/>
              </w:rPr>
            </w:pPr>
          </w:p>
        </w:tc>
        <w:tc>
          <w:tcPr>
            <w:tcW w:w="5060" w:type="dxa"/>
            <w:tcBorders>
              <w:bottom w:val="single" w:sz="8" w:space="0" w:color="auto"/>
              <w:right w:val="single" w:sz="8" w:space="0" w:color="auto"/>
            </w:tcBorders>
            <w:vAlign w:val="bottom"/>
          </w:tcPr>
          <w:p w:rsidR="008E026D" w:rsidRDefault="008E026D">
            <w:pPr>
              <w:rPr>
                <w:sz w:val="24"/>
                <w:szCs w:val="24"/>
              </w:rPr>
            </w:pPr>
          </w:p>
        </w:tc>
        <w:tc>
          <w:tcPr>
            <w:tcW w:w="20" w:type="dxa"/>
            <w:vAlign w:val="bottom"/>
          </w:tcPr>
          <w:p w:rsidR="008E026D" w:rsidRDefault="008E026D">
            <w:pPr>
              <w:rPr>
                <w:sz w:val="24"/>
                <w:szCs w:val="24"/>
              </w:rPr>
            </w:pPr>
          </w:p>
        </w:tc>
      </w:tr>
    </w:tbl>
    <w:p w:rsidR="008E026D" w:rsidRDefault="00912D37">
      <w:pPr>
        <w:rPr>
          <w:sz w:val="20"/>
          <w:szCs w:val="20"/>
        </w:rPr>
        <w:sectPr w:rsidR="008E026D">
          <w:pgSz w:w="16840" w:h="11900" w:orient="landscape"/>
          <w:pgMar w:top="600" w:right="1440" w:bottom="1440" w:left="160" w:header="0" w:footer="0" w:gutter="0"/>
          <w:cols w:space="720" w:equalWidth="0">
            <w:col w:w="15240"/>
          </w:cols>
        </w:sectPr>
      </w:pPr>
      <w:r>
        <w:rPr>
          <w:noProof/>
          <w:sz w:val="20"/>
          <w:szCs w:val="20"/>
        </w:rPr>
        <mc:AlternateContent>
          <mc:Choice Requires="wps">
            <w:drawing>
              <wp:anchor distT="0" distB="0" distL="114300" distR="114300" simplePos="0" relativeHeight="251607040" behindDoc="1" locked="0" layoutInCell="0" allowOverlap="1">
                <wp:simplePos x="0" y="0"/>
                <wp:positionH relativeFrom="page">
                  <wp:posOffset>103505</wp:posOffset>
                </wp:positionH>
                <wp:positionV relativeFrom="page">
                  <wp:posOffset>393700</wp:posOffset>
                </wp:positionV>
                <wp:extent cx="0" cy="59283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8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D5C8FF" id="Shape 21" o:spid="_x0000_s1026"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8.15pt,31pt" to="8.15pt,4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m6uwEAAIEDAAAOAAAAZHJzL2Uyb0RvYy54bWysU01vGyEQvVfqf0Dc6107jes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page">
                  <wp:posOffset>9545955</wp:posOffset>
                </wp:positionH>
                <wp:positionV relativeFrom="page">
                  <wp:posOffset>393700</wp:posOffset>
                </wp:positionV>
                <wp:extent cx="0" cy="59283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8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76EB57" id="Shape 22" o:spid="_x0000_s1026" style="position:absolute;z-index:-251708416;visibility:visible;mso-wrap-style:square;mso-wrap-distance-left:9pt;mso-wrap-distance-top:0;mso-wrap-distance-right:9pt;mso-wrap-distance-bottom:0;mso-position-horizontal:absolute;mso-position-horizontal-relative:page;mso-position-vertical:absolute;mso-position-vertical-relative:page" from="751.65pt,31pt" to="751.65pt,4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" o:allowincell="f" filled="t" strokeweight=".16931mm">
                <v:stroke joinstyle="miter"/>
                <o:lock v:ext="edit" shapetype="f"/>
                <w10:wrap anchorx="page" anchory="page"/>
              </v:line>
            </w:pict>
          </mc:Fallback>
        </mc:AlternateContent>
      </w:r>
    </w:p>
    <w:tbl>
      <w:tblPr>
        <w:tblW w:w="0" w:type="auto"/>
        <w:tblInd w:w="30" w:type="dxa"/>
        <w:tblLayout w:type="fixed"/>
        <w:tblCellMar>
          <w:left w:w="0" w:type="dxa"/>
          <w:right w:w="0" w:type="dxa"/>
        </w:tblCellMar>
        <w:tblLook w:val="04A0" w:firstRow="1" w:lastRow="0" w:firstColumn="1" w:lastColumn="0" w:noHBand="0" w:noVBand="1"/>
      </w:tblPr>
      <w:tblGrid>
        <w:gridCol w:w="540"/>
        <w:gridCol w:w="9220"/>
        <w:gridCol w:w="5080"/>
      </w:tblGrid>
      <w:tr w:rsidR="008E026D">
        <w:trPr>
          <w:trHeight w:val="201"/>
        </w:trPr>
        <w:tc>
          <w:tcPr>
            <w:tcW w:w="540" w:type="dxa"/>
            <w:tcBorders>
              <w:top w:val="single" w:sz="8" w:space="0" w:color="auto"/>
              <w:left w:val="single" w:sz="8" w:space="0" w:color="auto"/>
              <w:right w:val="single" w:sz="8" w:space="0" w:color="auto"/>
            </w:tcBorders>
            <w:vAlign w:val="bottom"/>
          </w:tcPr>
          <w:p w:rsidR="008E026D" w:rsidRDefault="00912D37">
            <w:pPr>
              <w:spacing w:line="201" w:lineRule="exact"/>
              <w:jc w:val="right"/>
              <w:rPr>
                <w:sz w:val="20"/>
                <w:szCs w:val="20"/>
              </w:rPr>
            </w:pPr>
            <w:r>
              <w:rPr>
                <w:rFonts w:eastAsia="Times New Roman"/>
                <w:b/>
                <w:bCs/>
                <w:i/>
                <w:iCs/>
              </w:rPr>
              <w:lastRenderedPageBreak/>
              <w:t>2.4.</w:t>
            </w:r>
          </w:p>
        </w:tc>
        <w:tc>
          <w:tcPr>
            <w:tcW w:w="9220" w:type="dxa"/>
            <w:tcBorders>
              <w:top w:val="single" w:sz="8" w:space="0" w:color="auto"/>
              <w:right w:val="single" w:sz="8" w:space="0" w:color="auto"/>
            </w:tcBorders>
            <w:vAlign w:val="bottom"/>
          </w:tcPr>
          <w:p w:rsidR="008E026D" w:rsidRDefault="00912D37">
            <w:pPr>
              <w:spacing w:line="201" w:lineRule="exact"/>
              <w:ind w:left="100"/>
              <w:rPr>
                <w:sz w:val="20"/>
                <w:szCs w:val="20"/>
              </w:rPr>
            </w:pPr>
            <w:r>
              <w:rPr>
                <w:rFonts w:eastAsia="Times New Roman"/>
                <w:i/>
                <w:iCs/>
              </w:rPr>
              <w:t>Вывоз твердо-бытовых отходов (крупногабаритного мусора), у</w:t>
            </w:r>
            <w:r>
              <w:rPr>
                <w:rFonts w:eastAsia="Times New Roman"/>
                <w:i/>
                <w:iCs/>
                <w:sz w:val="20"/>
                <w:szCs w:val="20"/>
              </w:rPr>
              <w:t>тилизация ТБО и КГО</w:t>
            </w:r>
          </w:p>
        </w:tc>
        <w:tc>
          <w:tcPr>
            <w:tcW w:w="5080" w:type="dxa"/>
            <w:tcBorders>
              <w:top w:val="single" w:sz="8" w:space="0" w:color="auto"/>
              <w:right w:val="single" w:sz="8" w:space="0" w:color="auto"/>
            </w:tcBorders>
            <w:vAlign w:val="bottom"/>
          </w:tcPr>
          <w:p w:rsidR="008E026D" w:rsidRDefault="00912D37">
            <w:pPr>
              <w:spacing w:line="202" w:lineRule="exact"/>
              <w:ind w:left="100"/>
              <w:rPr>
                <w:sz w:val="20"/>
                <w:szCs w:val="20"/>
              </w:rPr>
            </w:pPr>
            <w:r>
              <w:rPr>
                <w:rFonts w:eastAsia="Times New Roman"/>
                <w:i/>
                <w:iCs/>
                <w:sz w:val="20"/>
                <w:szCs w:val="20"/>
              </w:rPr>
              <w:t>вывоз ТБО осуществляется ежедневно, КГО – по мере</w:t>
            </w:r>
          </w:p>
        </w:tc>
      </w:tr>
      <w:tr w:rsidR="008E026D">
        <w:trPr>
          <w:trHeight w:val="274"/>
        </w:trPr>
        <w:tc>
          <w:tcPr>
            <w:tcW w:w="540" w:type="dxa"/>
            <w:tcBorders>
              <w:left w:val="single" w:sz="8" w:space="0" w:color="auto"/>
              <w:bottom w:val="single" w:sz="8" w:space="0" w:color="auto"/>
              <w:right w:val="single" w:sz="8" w:space="0" w:color="auto"/>
            </w:tcBorders>
            <w:vAlign w:val="bottom"/>
          </w:tcPr>
          <w:p w:rsidR="008E026D" w:rsidRDefault="008E026D">
            <w:pPr>
              <w:rPr>
                <w:sz w:val="23"/>
                <w:szCs w:val="23"/>
              </w:rPr>
            </w:pPr>
          </w:p>
        </w:tc>
        <w:tc>
          <w:tcPr>
            <w:tcW w:w="9220" w:type="dxa"/>
            <w:tcBorders>
              <w:bottom w:val="single" w:sz="8" w:space="0" w:color="auto"/>
              <w:right w:val="single" w:sz="8" w:space="0" w:color="auto"/>
            </w:tcBorders>
            <w:vAlign w:val="bottom"/>
          </w:tcPr>
          <w:p w:rsidR="008E026D" w:rsidRDefault="008E026D">
            <w:pPr>
              <w:rPr>
                <w:sz w:val="23"/>
                <w:szCs w:val="23"/>
              </w:rPr>
            </w:pPr>
          </w:p>
        </w:tc>
        <w:tc>
          <w:tcPr>
            <w:tcW w:w="5080" w:type="dxa"/>
            <w:tcBorders>
              <w:bottom w:val="single" w:sz="8" w:space="0" w:color="auto"/>
              <w:right w:val="single" w:sz="8" w:space="0" w:color="auto"/>
            </w:tcBorders>
            <w:vAlign w:val="bottom"/>
          </w:tcPr>
          <w:p w:rsidR="008E026D" w:rsidRDefault="00912D37">
            <w:pPr>
              <w:ind w:left="100"/>
              <w:rPr>
                <w:sz w:val="20"/>
                <w:szCs w:val="20"/>
              </w:rPr>
            </w:pPr>
            <w:r>
              <w:rPr>
                <w:rFonts w:eastAsia="Times New Roman"/>
                <w:i/>
                <w:iCs/>
                <w:sz w:val="20"/>
                <w:szCs w:val="20"/>
              </w:rPr>
              <w:t>накопления, но не реже одного раза в неделю</w:t>
            </w:r>
          </w:p>
        </w:tc>
      </w:tr>
    </w:tbl>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-635</wp:posOffset>
                </wp:positionH>
                <wp:positionV relativeFrom="paragraph">
                  <wp:posOffset>8890</wp:posOffset>
                </wp:positionV>
                <wp:extent cx="94481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81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48BE15" id="Shape 2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5pt,.7pt" to="7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" o:allowincell="f" filled="t" strokeweight=".48pt">
                <v:stroke joinstyle="miter"/>
                <o:lock v:ext="edit" shapetype="f"/>
              </v:line>
            </w:pict>
          </mc:Fallback>
        </mc:AlternateContent>
      </w:r>
    </w:p>
    <w:p w:rsidR="008E026D" w:rsidRDefault="008E026D">
      <w:pPr>
        <w:sectPr w:rsidR="008E026D">
          <w:type w:val="continuous"/>
          <w:pgSz w:w="16840" w:h="11900" w:orient="landscape"/>
          <w:pgMar w:top="600" w:right="1440" w:bottom="1440" w:left="160" w:header="0" w:footer="0" w:gutter="0"/>
          <w:cols w:space="720" w:equalWidth="0">
            <w:col w:w="15240"/>
          </w:cols>
        </w:sectPr>
      </w:pPr>
    </w:p>
    <w:p w:rsidR="008E026D" w:rsidRDefault="00912D37">
      <w:pPr>
        <w:spacing w:line="252" w:lineRule="auto"/>
        <w:ind w:hanging="508"/>
        <w:jc w:val="both"/>
        <w:rPr>
          <w:sz w:val="20"/>
          <w:szCs w:val="20"/>
        </w:rPr>
      </w:pPr>
      <w:r>
        <w:rPr>
          <w:rFonts w:eastAsia="Times New Roman"/>
          <w:b/>
          <w:bCs/>
          <w:i/>
          <w:iCs/>
          <w:noProof/>
        </w:rPr>
        <w:lastRenderedPageBreak/>
        <mc:AlternateContent>
          <mc:Choice Requires="wps">
            <w:drawing>
              <wp:anchor distT="0" distB="0" distL="114300" distR="114300" simplePos="0" relativeHeight="251610112" behindDoc="1" locked="0" layoutInCell="0" allowOverlap="1">
                <wp:simplePos x="0" y="0"/>
                <wp:positionH relativeFrom="page">
                  <wp:posOffset>103505</wp:posOffset>
                </wp:positionH>
                <wp:positionV relativeFrom="page">
                  <wp:posOffset>393700</wp:posOffset>
                </wp:positionV>
                <wp:extent cx="0" cy="56661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6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1D94B8" id="Shape 24" o:spid="_x0000_s1026" style="position:absolute;z-index:-251706368;visibility:visible;mso-wrap-style:square;mso-wrap-distance-left:9pt;mso-wrap-distance-top:0;mso-wrap-distance-right:9pt;mso-wrap-distance-bottom:0;mso-position-horizontal:absolute;mso-position-horizontal-relative:page;mso-position-vertical:absolute;mso-position-vertical-relative:page" from="8.15pt,31pt" to="8.15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" o:allowincell="f" filled="t" strokeweight=".16931mm">
                <v:stroke joinstyle="miter"/>
                <o:lock v:ext="edit" shapetype="f"/>
                <w10:wrap anchorx="page" anchory="page"/>
              </v:line>
            </w:pict>
          </mc:Fallback>
        </mc:AlternateContent>
      </w:r>
      <w:r>
        <w:rPr>
          <w:rFonts w:eastAsia="Times New Roman"/>
          <w:b/>
          <w:bCs/>
          <w:i/>
          <w:iCs/>
          <w:noProof/>
        </w:rPr>
        <mc:AlternateContent>
          <mc:Choice Requires="wps">
            <w:drawing>
              <wp:anchor distT="0" distB="0" distL="114300" distR="114300" simplePos="0" relativeHeight="251611136" behindDoc="1" locked="0" layoutInCell="0" allowOverlap="1">
                <wp:simplePos x="0" y="0"/>
                <wp:positionH relativeFrom="page">
                  <wp:posOffset>9545955</wp:posOffset>
                </wp:positionH>
                <wp:positionV relativeFrom="page">
                  <wp:posOffset>393700</wp:posOffset>
                </wp:positionV>
                <wp:extent cx="0" cy="56661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61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D5FCE6" id="Shape 25"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751.65pt,31pt" to="751.65pt,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i/>
          <w:iCs/>
          <w:noProof/>
        </w:rPr>
        <mc:AlternateContent>
          <mc:Choice Requires="wps">
            <w:drawing>
              <wp:anchor distT="0" distB="0" distL="114300" distR="114300" simplePos="0" relativeHeight="251612160" behindDoc="1" locked="0" layoutInCell="0" allowOverlap="1">
                <wp:simplePos x="0" y="0"/>
                <wp:positionH relativeFrom="page">
                  <wp:posOffset>100330</wp:posOffset>
                </wp:positionH>
                <wp:positionV relativeFrom="page">
                  <wp:posOffset>396240</wp:posOffset>
                </wp:positionV>
                <wp:extent cx="94488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CDE177" id="Shape 26"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7.9pt,31.2pt" to="75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" o:allowincell="f" filled="t" strokeweight=".16931mm">
                <v:stroke joinstyle="miter"/>
                <o:lock v:ext="edit" shapetype="f"/>
                <w10:wrap anchorx="page" anchory="page"/>
              </v:line>
            </w:pict>
          </mc:Fallback>
        </mc:AlternateContent>
      </w:r>
      <w:r>
        <w:rPr>
          <w:rFonts w:eastAsia="Times New Roman"/>
          <w:b/>
          <w:bCs/>
          <w:i/>
          <w:iCs/>
        </w:rPr>
        <w:t>2.5</w:t>
      </w:r>
      <w:r>
        <w:rPr>
          <w:sz w:val="20"/>
          <w:szCs w:val="20"/>
        </w:rPr>
        <w:t xml:space="preserve"> </w:t>
      </w:r>
      <w:r>
        <w:rPr>
          <w:rFonts w:eastAsia="Times New Roman"/>
          <w:b/>
          <w:bCs/>
          <w:i/>
          <w:i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-66040</wp:posOffset>
                </wp:positionH>
                <wp:positionV relativeFrom="paragraph">
                  <wp:posOffset>-661035</wp:posOffset>
                </wp:positionV>
                <wp:extent cx="58420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97EDAF" id="Shape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2pt,-52.05pt" to="454.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-407670</wp:posOffset>
                </wp:positionH>
                <wp:positionV relativeFrom="paragraph">
                  <wp:posOffset>-661035</wp:posOffset>
                </wp:positionV>
                <wp:extent cx="33528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CFDEF9" id="Shape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2.1pt,-52.05pt" to="-5.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rxuA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-404495</wp:posOffset>
                </wp:positionH>
                <wp:positionV relativeFrom="paragraph">
                  <wp:posOffset>-664210</wp:posOffset>
                </wp:positionV>
                <wp:extent cx="0" cy="81661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6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951420" id="Shape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85pt,-52.3pt" to="-3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-407670</wp:posOffset>
                </wp:positionH>
                <wp:positionV relativeFrom="paragraph">
                  <wp:posOffset>149225</wp:posOffset>
                </wp:positionV>
                <wp:extent cx="3352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8DA02" id="Shape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1pt,11.75pt" to="-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-75565</wp:posOffset>
                </wp:positionH>
                <wp:positionV relativeFrom="paragraph">
                  <wp:posOffset>-664210</wp:posOffset>
                </wp:positionV>
                <wp:extent cx="0" cy="81661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6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F5AB7" id="Shape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95pt,-52.3pt" to="-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-407670</wp:posOffset>
                </wp:positionH>
                <wp:positionV relativeFrom="paragraph">
                  <wp:posOffset>161290</wp:posOffset>
                </wp:positionV>
                <wp:extent cx="3352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E7355A" id="Shape 3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1pt,12.7pt" to="-5.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7puQ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-63500</wp:posOffset>
                </wp:positionH>
                <wp:positionV relativeFrom="paragraph">
                  <wp:posOffset>-664210</wp:posOffset>
                </wp:positionV>
                <wp:extent cx="0" cy="81661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6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AD246F" id="Shape 3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pt,-52.3pt" to="-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-66040</wp:posOffset>
                </wp:positionH>
                <wp:positionV relativeFrom="paragraph">
                  <wp:posOffset>149225</wp:posOffset>
                </wp:positionV>
                <wp:extent cx="58420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FFB7AA" id="Shape 3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2pt,11.75pt" to="45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5772785</wp:posOffset>
                </wp:positionH>
                <wp:positionV relativeFrom="paragraph">
                  <wp:posOffset>-664210</wp:posOffset>
                </wp:positionV>
                <wp:extent cx="0" cy="81661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6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F8C419" id="Shape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4.55pt,-52.3pt" to="45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-66040</wp:posOffset>
                </wp:positionH>
                <wp:positionV relativeFrom="paragraph">
                  <wp:posOffset>161290</wp:posOffset>
                </wp:positionV>
                <wp:extent cx="58420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5ECAD6" id="Shape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2pt,12.7pt" to="45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-404495</wp:posOffset>
                </wp:positionH>
                <wp:positionV relativeFrom="paragraph">
                  <wp:posOffset>158115</wp:posOffset>
                </wp:positionV>
                <wp:extent cx="0" cy="3060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00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E2E5B3" id="Shape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85pt,12.45pt" to="-31.8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-407670</wp:posOffset>
                </wp:positionH>
                <wp:positionV relativeFrom="paragraph">
                  <wp:posOffset>3215640</wp:posOffset>
                </wp:positionV>
                <wp:extent cx="33528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7A0EFF" id="Shape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1pt,253.2pt" to="-5.7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tNuAEAAIADAAAOAAAAZHJzL2Uyb0RvYy54bWysU02P0zAQvSPxHyzfabItlB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-75565</wp:posOffset>
                </wp:positionH>
                <wp:positionV relativeFrom="paragraph">
                  <wp:posOffset>158115</wp:posOffset>
                </wp:positionV>
                <wp:extent cx="0" cy="3060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00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5B63D5" id="Shape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95pt,12.45pt" to="-5.9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-63500</wp:posOffset>
                </wp:positionH>
                <wp:positionV relativeFrom="paragraph">
                  <wp:posOffset>158115</wp:posOffset>
                </wp:positionV>
                <wp:extent cx="0" cy="3060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00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A14B8D" id="Shape 4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pt,12.45pt" to="-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-66040</wp:posOffset>
                </wp:positionH>
                <wp:positionV relativeFrom="paragraph">
                  <wp:posOffset>3215640</wp:posOffset>
                </wp:positionV>
                <wp:extent cx="58420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50A9E9" id="Shape 4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53.2pt" to="454.8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5772785</wp:posOffset>
                </wp:positionH>
                <wp:positionV relativeFrom="paragraph">
                  <wp:posOffset>158115</wp:posOffset>
                </wp:positionV>
                <wp:extent cx="0" cy="3060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00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DC29DE" id="Shape 4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4.55pt,12.45pt" to="454.5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BSuQEAAIEDAAAOAAAAZHJzL2Uyb0RvYy54bWysU01vGyEQvVfqf0Dc6904qZu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" o:allowincell="f" filled="t" strokeweight=".48pt">
                <v:stroke joinstyle="miter"/>
                <o:lock v:ext="edit" shapetype="f"/>
              </v:line>
            </w:pict>
          </mc:Fallback>
        </mc:AlternateContent>
      </w:r>
    </w:p>
    <w:p w:rsidR="008E026D" w:rsidRDefault="008E026D">
      <w:pPr>
        <w:spacing w:line="312" w:lineRule="exact"/>
        <w:rPr>
          <w:sz w:val="20"/>
          <w:szCs w:val="20"/>
        </w:rPr>
      </w:pPr>
    </w:p>
    <w:p w:rsidR="008E026D" w:rsidRDefault="00912D37">
      <w:pPr>
        <w:ind w:left="40"/>
        <w:rPr>
          <w:sz w:val="20"/>
          <w:szCs w:val="20"/>
        </w:rPr>
      </w:pPr>
      <w:r>
        <w:rPr>
          <w:rFonts w:eastAsia="Times New Roman"/>
          <w:i/>
          <w:iCs/>
          <w:color w:val="1A0000"/>
          <w:sz w:val="20"/>
          <w:szCs w:val="20"/>
        </w:rPr>
        <w:t>Работы, выполняемые в отношении всех видов фундаментов:</w:t>
      </w:r>
    </w:p>
    <w:p w:rsidR="008E026D" w:rsidRDefault="008E026D">
      <w:pPr>
        <w:spacing w:line="206" w:lineRule="exact"/>
        <w:rPr>
          <w:sz w:val="20"/>
          <w:szCs w:val="20"/>
        </w:rPr>
      </w:pPr>
    </w:p>
    <w:p w:rsidR="008E026D" w:rsidRDefault="00912D37">
      <w:pPr>
        <w:spacing w:line="288" w:lineRule="auto"/>
        <w:ind w:right="340"/>
        <w:rPr>
          <w:sz w:val="20"/>
          <w:szCs w:val="20"/>
        </w:rPr>
      </w:pPr>
      <w:r>
        <w:rPr>
          <w:rFonts w:eastAsia="Times New Roman"/>
          <w:color w:val="1A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8E026D" w:rsidRDefault="008E026D">
      <w:pPr>
        <w:spacing w:line="134" w:lineRule="exact"/>
        <w:rPr>
          <w:sz w:val="20"/>
          <w:szCs w:val="20"/>
        </w:rPr>
      </w:pPr>
    </w:p>
    <w:p w:rsidR="008E026D" w:rsidRDefault="00912D37">
      <w:pPr>
        <w:rPr>
          <w:sz w:val="20"/>
          <w:szCs w:val="20"/>
        </w:rPr>
      </w:pPr>
      <w:r>
        <w:rPr>
          <w:rFonts w:eastAsia="Times New Roman"/>
          <w:color w:val="1A0000"/>
          <w:sz w:val="20"/>
          <w:szCs w:val="20"/>
        </w:rPr>
        <w:t>Проверка технического состояния видимых частей конструкций с выявлением:</w:t>
      </w:r>
    </w:p>
    <w:p w:rsidR="008E026D" w:rsidRDefault="008E026D">
      <w:pPr>
        <w:spacing w:line="216" w:lineRule="exact"/>
        <w:rPr>
          <w:sz w:val="20"/>
          <w:szCs w:val="20"/>
        </w:rPr>
      </w:pPr>
    </w:p>
    <w:p w:rsidR="008E026D" w:rsidRDefault="00912D37">
      <w:pPr>
        <w:rPr>
          <w:sz w:val="20"/>
          <w:szCs w:val="20"/>
        </w:rPr>
      </w:pPr>
      <w:r>
        <w:rPr>
          <w:rFonts w:eastAsia="Times New Roman"/>
          <w:color w:val="1A0000"/>
          <w:sz w:val="20"/>
          <w:szCs w:val="20"/>
        </w:rPr>
        <w:t>Признаков неравномерных осадок фундаментов всех типов;</w:t>
      </w:r>
    </w:p>
    <w:p w:rsidR="008E026D" w:rsidRDefault="008E026D">
      <w:pPr>
        <w:spacing w:line="216" w:lineRule="exact"/>
        <w:rPr>
          <w:sz w:val="20"/>
          <w:szCs w:val="20"/>
        </w:rPr>
      </w:pPr>
    </w:p>
    <w:p w:rsidR="008E026D" w:rsidRDefault="00912D37">
      <w:pPr>
        <w:spacing w:line="288" w:lineRule="auto"/>
        <w:ind w:right="60"/>
        <w:rPr>
          <w:sz w:val="20"/>
          <w:szCs w:val="20"/>
        </w:rPr>
      </w:pPr>
      <w:r>
        <w:rPr>
          <w:rFonts w:eastAsia="Times New Roman"/>
          <w:color w:val="1A0000"/>
          <w:sz w:val="20"/>
          <w:szCs w:val="20"/>
        </w:rPr>
        <w:t>коррозии арматуры, расслаивания, трещин, выпучивания, отклонения от вертикали в домах с бетоными, железобетонными и каменными фундаментами;</w:t>
      </w:r>
    </w:p>
    <w:p w:rsidR="008E026D" w:rsidRDefault="008E026D">
      <w:pPr>
        <w:spacing w:line="139" w:lineRule="exact"/>
        <w:rPr>
          <w:sz w:val="20"/>
          <w:szCs w:val="20"/>
        </w:rPr>
      </w:pPr>
    </w:p>
    <w:p w:rsidR="008E026D" w:rsidRDefault="00912D37">
      <w:pPr>
        <w:spacing w:line="272" w:lineRule="auto"/>
        <w:ind w:right="820"/>
        <w:jc w:val="both"/>
        <w:rPr>
          <w:sz w:val="20"/>
          <w:szCs w:val="20"/>
        </w:rPr>
      </w:pPr>
      <w:r>
        <w:rPr>
          <w:rFonts w:eastAsia="Times New Roman"/>
          <w:color w:val="1A0000"/>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E026D" w:rsidRDefault="008E026D">
      <w:pPr>
        <w:spacing w:line="154" w:lineRule="exact"/>
        <w:rPr>
          <w:sz w:val="20"/>
          <w:szCs w:val="20"/>
        </w:rPr>
      </w:pPr>
    </w:p>
    <w:p w:rsidR="008E026D" w:rsidRDefault="00912D37">
      <w:pPr>
        <w:spacing w:line="288" w:lineRule="auto"/>
        <w:ind w:right="420"/>
        <w:rPr>
          <w:sz w:val="20"/>
          <w:szCs w:val="20"/>
        </w:rPr>
      </w:pPr>
      <w:r>
        <w:rPr>
          <w:rFonts w:eastAsia="Times New Roman"/>
          <w:color w:val="1A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-66040</wp:posOffset>
                </wp:positionH>
                <wp:positionV relativeFrom="paragraph">
                  <wp:posOffset>353060</wp:posOffset>
                </wp:positionV>
                <wp:extent cx="58420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A40A72" id="Shape 4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2pt,27.8pt" to="454.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&#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-407670</wp:posOffset>
                </wp:positionH>
                <wp:positionV relativeFrom="paragraph">
                  <wp:posOffset>353060</wp:posOffset>
                </wp:positionV>
                <wp:extent cx="3352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F98593" id="Shape 4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1pt,27.8pt" to="-5.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GruQEAAIADAAAOAAAAZHJzL2Uyb0RvYy54bWysU8uOEzEQvCPxD5bvZGaTbAi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-404495</wp:posOffset>
                </wp:positionH>
                <wp:positionV relativeFrom="paragraph">
                  <wp:posOffset>350520</wp:posOffset>
                </wp:positionV>
                <wp:extent cx="0" cy="17526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FF666A" id="Shape 4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85pt,27.6pt" to="-31.8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suwEAAIEDAAAOAAAAZHJzL2Uyb0RvYy54bWysU01vGyEQvVfqf0Dc6127sZM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-75565</wp:posOffset>
                </wp:positionH>
                <wp:positionV relativeFrom="paragraph">
                  <wp:posOffset>350520</wp:posOffset>
                </wp:positionV>
                <wp:extent cx="0" cy="17526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A7D460" id="Shape 4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95pt,27.6pt" to="-5.9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-407670</wp:posOffset>
                </wp:positionH>
                <wp:positionV relativeFrom="paragraph">
                  <wp:posOffset>2099945</wp:posOffset>
                </wp:positionV>
                <wp:extent cx="33528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57EFCD" id="Shape 4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1pt,165.35pt" to="-5.7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-63500</wp:posOffset>
                </wp:positionH>
                <wp:positionV relativeFrom="paragraph">
                  <wp:posOffset>350520</wp:posOffset>
                </wp:positionV>
                <wp:extent cx="0" cy="17526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DCC8F6" id="Shape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pt,27.6pt" to="-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5772785</wp:posOffset>
                </wp:positionH>
                <wp:positionV relativeFrom="paragraph">
                  <wp:posOffset>350520</wp:posOffset>
                </wp:positionV>
                <wp:extent cx="0" cy="17526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1147B5" id="Shape 4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4.55pt,27.6pt" to="454.5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guwEAAIEDAAAOAAAAZHJzL2Uyb0RvYy54bWysU01vGyEQvVfqf0Dc61276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" o:allowincell="f" filled="t" strokeweight=".48pt">
                <v:stroke joinstyle="miter"/>
                <o:lock v:ext="edit" shapetype="f"/>
              </v:line>
            </w:pict>
          </mc:Fallback>
        </mc:AlternateConten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41" w:lineRule="exact"/>
        <w:rPr>
          <w:sz w:val="20"/>
          <w:szCs w:val="20"/>
        </w:rPr>
      </w:pPr>
    </w:p>
    <w:p w:rsidR="008E026D" w:rsidRDefault="00912D37">
      <w:pPr>
        <w:ind w:left="40"/>
        <w:rPr>
          <w:sz w:val="20"/>
          <w:szCs w:val="20"/>
        </w:rPr>
      </w:pPr>
      <w:r>
        <w:rPr>
          <w:rFonts w:eastAsia="Times New Roman"/>
          <w:i/>
          <w:iCs/>
          <w:color w:val="1A0000"/>
          <w:sz w:val="20"/>
          <w:szCs w:val="20"/>
        </w:rPr>
        <w:t>Работы, выполняемые в зданиях с подвалами:</w:t>
      </w:r>
    </w:p>
    <w:p w:rsidR="008E026D" w:rsidRDefault="008E026D">
      <w:pPr>
        <w:spacing w:line="206" w:lineRule="exact"/>
        <w:rPr>
          <w:sz w:val="20"/>
          <w:szCs w:val="20"/>
        </w:rPr>
      </w:pPr>
    </w:p>
    <w:p w:rsidR="008E026D" w:rsidRDefault="00912D37">
      <w:pPr>
        <w:spacing w:line="272" w:lineRule="auto"/>
        <w:ind w:right="200"/>
        <w:rPr>
          <w:sz w:val="20"/>
          <w:szCs w:val="20"/>
        </w:rPr>
      </w:pPr>
      <w:r>
        <w:rPr>
          <w:rFonts w:eastAsia="Times New Roman"/>
          <w:color w:val="1A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E026D" w:rsidRDefault="008E026D">
      <w:pPr>
        <w:spacing w:line="154" w:lineRule="exact"/>
        <w:rPr>
          <w:sz w:val="20"/>
          <w:szCs w:val="20"/>
        </w:rPr>
      </w:pPr>
    </w:p>
    <w:p w:rsidR="008E026D" w:rsidRDefault="00912D37">
      <w:pPr>
        <w:rPr>
          <w:sz w:val="20"/>
          <w:szCs w:val="20"/>
        </w:rPr>
      </w:pPr>
      <w:r>
        <w:rPr>
          <w:rFonts w:eastAsia="Times New Roman"/>
          <w:color w:val="1A0000"/>
          <w:sz w:val="20"/>
          <w:szCs w:val="20"/>
        </w:rPr>
        <w:t>контроль за состоянием дверей подвалов и технических подполий, запорных устройств на них.</w:t>
      </w:r>
    </w:p>
    <w:p w:rsidR="008E026D" w:rsidRDefault="008E026D">
      <w:pPr>
        <w:spacing w:line="32" w:lineRule="exact"/>
        <w:rPr>
          <w:sz w:val="20"/>
          <w:szCs w:val="20"/>
        </w:rPr>
      </w:pPr>
    </w:p>
    <w:p w:rsidR="008E026D" w:rsidRDefault="00912D37">
      <w:pPr>
        <w:rPr>
          <w:sz w:val="20"/>
          <w:szCs w:val="20"/>
        </w:rPr>
      </w:pPr>
      <w:r>
        <w:rPr>
          <w:rFonts w:eastAsia="Times New Roman"/>
          <w:color w:val="1A0000"/>
          <w:sz w:val="20"/>
          <w:szCs w:val="20"/>
        </w:rPr>
        <w:t>Устранение выявленных неисправностей.</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-66040</wp:posOffset>
                </wp:positionH>
                <wp:positionV relativeFrom="paragraph">
                  <wp:posOffset>242570</wp:posOffset>
                </wp:positionV>
                <wp:extent cx="58420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DFD4AD" id="Shape 5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2pt,19.1pt" to="45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-419735</wp:posOffset>
                </wp:positionH>
                <wp:positionV relativeFrom="paragraph">
                  <wp:posOffset>254635</wp:posOffset>
                </wp:positionV>
                <wp:extent cx="94481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481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00361" id="Shape 5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5pt,20.05pt" to="710.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" o:allowincell="f" filled="t" strokeweight=".48pt">
                <v:stroke joinstyle="miter"/>
                <o:lock v:ext="edit" shapetype="f"/>
              </v:line>
            </w:pict>
          </mc:Fallback>
        </mc:AlternateContent>
      </w:r>
    </w:p>
    <w:p w:rsidR="008E026D" w:rsidRDefault="00912D37" w:rsidP="0076294A">
      <w:pPr>
        <w:spacing w:line="20" w:lineRule="exact"/>
        <w:rPr>
          <w:sz w:val="20"/>
          <w:szCs w:val="20"/>
        </w:rPr>
      </w:pPr>
      <w:r>
        <w:rPr>
          <w:sz w:val="20"/>
          <w:szCs w:val="20"/>
        </w:rPr>
        <w:br w:type="column"/>
      </w:r>
    </w:p>
    <w:p w:rsidR="008E026D" w:rsidRDefault="008E026D">
      <w:pPr>
        <w:spacing w:line="200" w:lineRule="exact"/>
        <w:rPr>
          <w:sz w:val="20"/>
          <w:szCs w:val="20"/>
        </w:rPr>
      </w:pPr>
    </w:p>
    <w:p w:rsidR="0076294A" w:rsidRDefault="0076294A">
      <w:pPr>
        <w:spacing w:line="200" w:lineRule="exact"/>
        <w:rPr>
          <w:sz w:val="20"/>
          <w:szCs w:val="20"/>
        </w:rPr>
      </w:pPr>
    </w:p>
    <w:p w:rsidR="0076294A" w:rsidRDefault="0076294A">
      <w:pPr>
        <w:spacing w:line="200" w:lineRule="exact"/>
        <w:rPr>
          <w:sz w:val="20"/>
          <w:szCs w:val="20"/>
        </w:rPr>
      </w:pPr>
    </w:p>
    <w:p w:rsidR="0076294A" w:rsidRDefault="0076294A">
      <w:pPr>
        <w:spacing w:line="200" w:lineRule="exact"/>
        <w:rPr>
          <w:sz w:val="20"/>
          <w:szCs w:val="20"/>
        </w:rPr>
      </w:pPr>
    </w:p>
    <w:p w:rsidR="0076294A" w:rsidRDefault="0076294A">
      <w:pPr>
        <w:spacing w:line="200" w:lineRule="exact"/>
        <w:rPr>
          <w:sz w:val="20"/>
          <w:szCs w:val="20"/>
        </w:rPr>
      </w:pPr>
    </w:p>
    <w:p w:rsidR="0076294A" w:rsidRDefault="0076294A">
      <w:pPr>
        <w:spacing w:line="200" w:lineRule="exact"/>
        <w:rPr>
          <w:sz w:val="20"/>
          <w:szCs w:val="20"/>
        </w:rPr>
      </w:pPr>
    </w:p>
    <w:tbl>
      <w:tblPr>
        <w:tblStyle w:val="af"/>
        <w:tblW w:w="0" w:type="auto"/>
        <w:tblLook w:val="04A0" w:firstRow="1" w:lastRow="0" w:firstColumn="1" w:lastColumn="0" w:noHBand="0" w:noVBand="1"/>
      </w:tblPr>
      <w:tblGrid>
        <w:gridCol w:w="5139"/>
      </w:tblGrid>
      <w:tr w:rsidR="0076294A" w:rsidRPr="0076294A" w:rsidTr="0076294A">
        <w:trPr>
          <w:trHeight w:val="272"/>
        </w:trPr>
        <w:tc>
          <w:tcPr>
            <w:tcW w:w="5139" w:type="dxa"/>
          </w:tcPr>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r>
              <w:rPr>
                <w:sz w:val="20"/>
                <w:szCs w:val="20"/>
              </w:rPr>
              <w:t>1 раз в год или по обращению граждан</w:t>
            </w: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Default="0076294A" w:rsidP="00CB0E56">
            <w:pPr>
              <w:spacing w:line="200" w:lineRule="exact"/>
              <w:rPr>
                <w:sz w:val="20"/>
                <w:szCs w:val="20"/>
              </w:rPr>
            </w:pPr>
          </w:p>
          <w:p w:rsidR="0076294A" w:rsidRPr="0076294A" w:rsidRDefault="0076294A" w:rsidP="00CB0E56">
            <w:pPr>
              <w:spacing w:line="200" w:lineRule="exact"/>
              <w:rPr>
                <w:sz w:val="20"/>
                <w:szCs w:val="20"/>
              </w:rPr>
            </w:pPr>
          </w:p>
        </w:tc>
      </w:tr>
    </w:tbl>
    <w:p w:rsidR="008E026D" w:rsidRDefault="008E026D">
      <w:pPr>
        <w:spacing w:line="200" w:lineRule="exact"/>
        <w:rPr>
          <w:sz w:val="20"/>
          <w:szCs w:val="20"/>
        </w:rPr>
      </w:pPr>
    </w:p>
    <w:p w:rsidR="008E026D" w:rsidRPr="006C3BDA"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76294A">
      <w:pPr>
        <w:spacing w:line="200" w:lineRule="exact"/>
        <w:rPr>
          <w:sz w:val="20"/>
          <w:szCs w:val="20"/>
        </w:rPr>
      </w:pPr>
      <w:r>
        <w:rPr>
          <w:sz w:val="20"/>
          <w:szCs w:val="20"/>
        </w:rPr>
        <w:t>1 раз в год или по обращению граждан</w: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390" w:lineRule="exact"/>
        <w:rPr>
          <w:sz w:val="20"/>
          <w:szCs w:val="20"/>
        </w:rPr>
      </w:pPr>
    </w:p>
    <w:p w:rsidR="006C3BDA" w:rsidRDefault="006C3BDA">
      <w:pPr>
        <w:sectPr w:rsidR="006C3BDA">
          <w:pgSz w:w="16840" w:h="11900" w:orient="landscape"/>
          <w:pgMar w:top="622" w:right="1440" w:bottom="1440" w:left="820" w:header="0" w:footer="0" w:gutter="0"/>
          <w:cols w:num="2" w:space="720" w:equalWidth="0">
            <w:col w:w="9000" w:space="220"/>
            <w:col w:w="5360"/>
          </w:cols>
        </w:sectPr>
      </w:pPr>
    </w:p>
    <w:p w:rsidR="008E026D" w:rsidRPr="0009404F" w:rsidRDefault="00912D37">
      <w:pPr>
        <w:jc w:val="right"/>
        <w:rPr>
          <w:sz w:val="20"/>
          <w:szCs w:val="20"/>
        </w:rPr>
      </w:pPr>
      <w:r w:rsidRPr="0009404F">
        <w:rPr>
          <w:rFonts w:eastAsia="Times New Roman"/>
          <w:sz w:val="24"/>
          <w:szCs w:val="24"/>
        </w:rPr>
        <w:lastRenderedPageBreak/>
        <w:t>Приложение № 6</w:t>
      </w:r>
    </w:p>
    <w:p w:rsidR="008E026D" w:rsidRPr="0009404F" w:rsidRDefault="008E026D">
      <w:pPr>
        <w:spacing w:line="36" w:lineRule="exact"/>
        <w:rPr>
          <w:sz w:val="20"/>
          <w:szCs w:val="20"/>
        </w:rPr>
      </w:pPr>
    </w:p>
    <w:p w:rsidR="008E026D" w:rsidRPr="0009404F" w:rsidRDefault="00912D37">
      <w:pPr>
        <w:ind w:right="20"/>
        <w:jc w:val="right"/>
        <w:rPr>
          <w:sz w:val="20"/>
          <w:szCs w:val="20"/>
        </w:rPr>
      </w:pPr>
      <w:r w:rsidRPr="0009404F">
        <w:rPr>
          <w:rFonts w:eastAsia="Times New Roman"/>
          <w:sz w:val="24"/>
          <w:szCs w:val="24"/>
        </w:rPr>
        <w:t>к Договору управления многоквартирным домом</w:t>
      </w:r>
    </w:p>
    <w:p w:rsidR="008E026D" w:rsidRPr="0009404F" w:rsidRDefault="008E026D">
      <w:pPr>
        <w:spacing w:line="7" w:lineRule="exact"/>
        <w:rPr>
          <w:sz w:val="20"/>
          <w:szCs w:val="20"/>
        </w:rPr>
      </w:pPr>
    </w:p>
    <w:p w:rsidR="008E026D" w:rsidRDefault="0009404F">
      <w:pPr>
        <w:ind w:right="20"/>
        <w:jc w:val="right"/>
        <w:rPr>
          <w:sz w:val="20"/>
          <w:szCs w:val="20"/>
        </w:rPr>
      </w:pPr>
      <w:r>
        <w:rPr>
          <w:rFonts w:eastAsia="Times New Roman"/>
          <w:sz w:val="24"/>
          <w:szCs w:val="24"/>
        </w:rPr>
        <w:t>от «___» ______________ 20____</w:t>
      </w:r>
      <w:r w:rsidR="00912D37" w:rsidRPr="0009404F">
        <w:rPr>
          <w:rFonts w:eastAsia="Times New Roman"/>
          <w:sz w:val="24"/>
          <w:szCs w:val="24"/>
        </w:rPr>
        <w:t xml:space="preserve"> г.</w:t>
      </w:r>
    </w:p>
    <w:p w:rsidR="008E026D" w:rsidRDefault="008E026D">
      <w:pPr>
        <w:spacing w:line="200" w:lineRule="exact"/>
        <w:rPr>
          <w:sz w:val="20"/>
          <w:szCs w:val="20"/>
        </w:rPr>
      </w:pPr>
    </w:p>
    <w:p w:rsidR="008E026D" w:rsidRDefault="008E026D">
      <w:pPr>
        <w:spacing w:line="325" w:lineRule="exact"/>
        <w:rPr>
          <w:sz w:val="20"/>
          <w:szCs w:val="20"/>
        </w:rPr>
      </w:pPr>
    </w:p>
    <w:p w:rsidR="008E026D" w:rsidRDefault="00912D37">
      <w:pPr>
        <w:ind w:right="10"/>
        <w:jc w:val="center"/>
        <w:rPr>
          <w:sz w:val="20"/>
          <w:szCs w:val="20"/>
        </w:rPr>
      </w:pPr>
      <w:r>
        <w:rPr>
          <w:rFonts w:eastAsia="Times New Roman"/>
          <w:b/>
          <w:bCs/>
          <w:sz w:val="28"/>
          <w:szCs w:val="28"/>
        </w:rPr>
        <w:t>АКТ</w:t>
      </w:r>
    </w:p>
    <w:p w:rsidR="008E026D" w:rsidRDefault="008E026D">
      <w:pPr>
        <w:spacing w:line="254" w:lineRule="exact"/>
        <w:rPr>
          <w:sz w:val="20"/>
          <w:szCs w:val="20"/>
        </w:rPr>
      </w:pPr>
    </w:p>
    <w:p w:rsidR="008E026D" w:rsidRDefault="00912D37">
      <w:pPr>
        <w:spacing w:line="306" w:lineRule="auto"/>
        <w:ind w:right="10"/>
        <w:jc w:val="center"/>
        <w:rPr>
          <w:sz w:val="20"/>
          <w:szCs w:val="20"/>
        </w:rPr>
      </w:pPr>
      <w:r>
        <w:rPr>
          <w:rFonts w:eastAsia="Times New Roman"/>
          <w:b/>
          <w:bCs/>
          <w:sz w:val="28"/>
          <w:szCs w:val="28"/>
        </w:rPr>
        <w:t>установления факта непредоставления коммунальных услуг или предоставления коммунальных услуг ненадлежащего качества</w:t>
      </w:r>
    </w:p>
    <w:p w:rsidR="008E026D" w:rsidRDefault="008E026D">
      <w:pPr>
        <w:spacing w:line="121" w:lineRule="exact"/>
        <w:rPr>
          <w:sz w:val="20"/>
          <w:szCs w:val="20"/>
        </w:rPr>
      </w:pPr>
    </w:p>
    <w:p w:rsidR="008E026D" w:rsidRDefault="00912D37">
      <w:pPr>
        <w:tabs>
          <w:tab w:val="left" w:pos="5529"/>
        </w:tabs>
        <w:ind w:left="10"/>
        <w:rPr>
          <w:sz w:val="20"/>
          <w:szCs w:val="20"/>
        </w:rPr>
      </w:pPr>
      <w:r>
        <w:rPr>
          <w:rFonts w:eastAsia="Times New Roman"/>
          <w:sz w:val="24"/>
          <w:szCs w:val="24"/>
        </w:rPr>
        <w:t>г._____________</w:t>
      </w:r>
      <w:r>
        <w:rPr>
          <w:sz w:val="20"/>
          <w:szCs w:val="20"/>
        </w:rPr>
        <w:tab/>
      </w:r>
      <w:r>
        <w:rPr>
          <w:rFonts w:eastAsia="Times New Roman"/>
          <w:sz w:val="24"/>
          <w:szCs w:val="24"/>
        </w:rPr>
        <w:t>«____» _______________ 20___г.</w:t>
      </w:r>
    </w:p>
    <w:p w:rsidR="008E026D" w:rsidRDefault="008E026D">
      <w:pPr>
        <w:spacing w:line="200" w:lineRule="exact"/>
        <w:rPr>
          <w:sz w:val="20"/>
          <w:szCs w:val="20"/>
        </w:rPr>
      </w:pPr>
    </w:p>
    <w:p w:rsidR="008E026D" w:rsidRDefault="008E026D">
      <w:pPr>
        <w:spacing w:line="353" w:lineRule="exact"/>
        <w:rPr>
          <w:sz w:val="20"/>
          <w:szCs w:val="20"/>
        </w:rPr>
      </w:pPr>
    </w:p>
    <w:p w:rsidR="008E026D" w:rsidRDefault="00912D37" w:rsidP="003235C0">
      <w:pPr>
        <w:numPr>
          <w:ilvl w:val="0"/>
          <w:numId w:val="17"/>
        </w:numPr>
        <w:tabs>
          <w:tab w:val="left" w:pos="250"/>
        </w:tabs>
        <w:ind w:left="250" w:hanging="250"/>
        <w:rPr>
          <w:rFonts w:eastAsia="Times New Roman"/>
          <w:b/>
          <w:bCs/>
          <w:i/>
          <w:iCs/>
          <w:sz w:val="24"/>
          <w:szCs w:val="24"/>
        </w:rPr>
      </w:pPr>
      <w:r>
        <w:rPr>
          <w:rFonts w:eastAsia="Times New Roman"/>
          <w:b/>
          <w:bCs/>
          <w:i/>
          <w:iCs/>
          <w:sz w:val="24"/>
          <w:szCs w:val="24"/>
        </w:rPr>
        <w:t>Фиксация отсутствия или некачественного предоставления услуг</w:t>
      </w:r>
    </w:p>
    <w:p w:rsidR="008E026D" w:rsidRDefault="008E026D">
      <w:pPr>
        <w:spacing w:line="277" w:lineRule="exact"/>
        <w:rPr>
          <w:sz w:val="20"/>
          <w:szCs w:val="20"/>
        </w:rPr>
      </w:pPr>
    </w:p>
    <w:p w:rsidR="008E026D" w:rsidRDefault="00912D37">
      <w:pPr>
        <w:spacing w:line="254" w:lineRule="auto"/>
        <w:ind w:left="10" w:right="20" w:firstLine="283"/>
        <w:rPr>
          <w:sz w:val="20"/>
          <w:szCs w:val="20"/>
        </w:rPr>
      </w:pPr>
      <w:r>
        <w:rPr>
          <w:rFonts w:eastAsia="Times New Roman"/>
          <w:sz w:val="24"/>
          <w:szCs w:val="24"/>
        </w:rPr>
        <w:t>1.1. Настоящий акт составлен о том, что «___» _________ 201__г. с ___ час. ___ мин. в многоквартирном доме № _____(квартире №__) по адресу: г.______________, ул.</w:t>
      </w:r>
    </w:p>
    <w:p w:rsidR="008E026D" w:rsidRDefault="008E026D">
      <w:pPr>
        <w:spacing w:line="2" w:lineRule="exact"/>
        <w:rPr>
          <w:sz w:val="20"/>
          <w:szCs w:val="20"/>
        </w:rPr>
      </w:pPr>
    </w:p>
    <w:p w:rsidR="008E026D" w:rsidRDefault="00912D37">
      <w:pPr>
        <w:ind w:left="10" w:right="20"/>
        <w:rPr>
          <w:sz w:val="20"/>
          <w:szCs w:val="20"/>
        </w:rPr>
      </w:pPr>
      <w:r>
        <w:rPr>
          <w:rFonts w:eastAsia="Times New Roman"/>
          <w:sz w:val="24"/>
          <w:szCs w:val="24"/>
        </w:rPr>
        <w:t>____________________ на границе эксплуатационной ответственности имело место _ _ _ _ _ _ _ _ _ _ _ _ __ _ _ _ _ _ _ _ _ _ _ _ _ _ _ _ _ _ _ _ _ _ _ _ _ _ _ _ _ _ _ _ _ _ _ _ _ _ _ _ _ _ _</w:t>
      </w:r>
    </w:p>
    <w:p w:rsidR="008E026D" w:rsidRDefault="00912D37">
      <w:pPr>
        <w:ind w:right="10"/>
        <w:jc w:val="center"/>
        <w:rPr>
          <w:sz w:val="20"/>
          <w:szCs w:val="20"/>
        </w:rPr>
      </w:pPr>
      <w:r>
        <w:rPr>
          <w:rFonts w:eastAsia="Times New Roman"/>
          <w:sz w:val="18"/>
          <w:szCs w:val="18"/>
        </w:rPr>
        <w:t>(наименование услуги, вид и характер нарушения)</w:t>
      </w:r>
    </w:p>
    <w:p w:rsidR="008E026D" w:rsidRDefault="008E026D">
      <w:pPr>
        <w:spacing w:line="1" w:lineRule="exact"/>
        <w:rPr>
          <w:sz w:val="20"/>
          <w:szCs w:val="20"/>
        </w:rPr>
      </w:pPr>
    </w:p>
    <w:p w:rsidR="008E026D" w:rsidRDefault="00912D37">
      <w:pPr>
        <w:ind w:left="10"/>
        <w:rPr>
          <w:sz w:val="20"/>
          <w:szCs w:val="20"/>
        </w:rPr>
      </w:pPr>
      <w:r>
        <w:rPr>
          <w:rFonts w:eastAsia="Times New Roman"/>
          <w:sz w:val="24"/>
          <w:szCs w:val="24"/>
        </w:rPr>
        <w:t>_ _ _ _ _ _ _ _ _ _ _ _ _ _ _ _ _ _ _ _ _ _ _ _ _ _ _ _ _ _ _ _ _ _ _ _ _ _ _ _ _ _ _ _ _ _ _ _ _ _ _</w:t>
      </w:r>
    </w:p>
    <w:p w:rsidR="008E026D" w:rsidRDefault="008E026D">
      <w:pPr>
        <w:spacing w:line="241" w:lineRule="exact"/>
        <w:rPr>
          <w:sz w:val="20"/>
          <w:szCs w:val="20"/>
        </w:rPr>
      </w:pPr>
    </w:p>
    <w:p w:rsidR="008E026D" w:rsidRDefault="00912D37">
      <w:pPr>
        <w:ind w:left="10"/>
        <w:rPr>
          <w:sz w:val="20"/>
          <w:szCs w:val="20"/>
        </w:rPr>
      </w:pPr>
      <w:r>
        <w:rPr>
          <w:rFonts w:eastAsia="Times New Roman"/>
          <w:sz w:val="24"/>
          <w:szCs w:val="24"/>
        </w:rPr>
        <w:t>_ _ _ _ _ _ _ _ _ _ _ _ _ _ _ _ _ _ _ _ _ _ _ _ _ _ _ _ _ _ _ _ _ _ _ _ _ _ _ _ _ _ _ _ _ _ _ _ _ _ _ _</w:t>
      </w:r>
    </w:p>
    <w:p w:rsidR="008E026D" w:rsidRDefault="008E026D">
      <w:pPr>
        <w:spacing w:line="200" w:lineRule="exact"/>
        <w:rPr>
          <w:sz w:val="20"/>
          <w:szCs w:val="20"/>
        </w:rPr>
      </w:pPr>
    </w:p>
    <w:p w:rsidR="008E026D" w:rsidRDefault="008E026D">
      <w:pPr>
        <w:spacing w:line="350" w:lineRule="exact"/>
        <w:rPr>
          <w:sz w:val="20"/>
          <w:szCs w:val="20"/>
        </w:rPr>
      </w:pPr>
    </w:p>
    <w:p w:rsidR="008E026D" w:rsidRDefault="00912D37">
      <w:pPr>
        <w:spacing w:line="256" w:lineRule="auto"/>
        <w:ind w:left="10" w:right="220" w:firstLine="283"/>
        <w:rPr>
          <w:sz w:val="20"/>
          <w:szCs w:val="20"/>
        </w:rPr>
      </w:pPr>
      <w:r>
        <w:rPr>
          <w:rFonts w:eastAsia="Times New Roman"/>
          <w:sz w:val="24"/>
          <w:szCs w:val="24"/>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8E026D" w:rsidRDefault="00912D37">
      <w:pPr>
        <w:spacing w:line="237" w:lineRule="auto"/>
        <w:ind w:left="4950"/>
        <w:rPr>
          <w:sz w:val="20"/>
          <w:szCs w:val="20"/>
        </w:rPr>
      </w:pPr>
      <w:r>
        <w:rPr>
          <w:rFonts w:eastAsia="Times New Roman"/>
          <w:sz w:val="18"/>
          <w:szCs w:val="18"/>
        </w:rPr>
        <w:t>(способ, дата и время извещения)</w:t>
      </w:r>
    </w:p>
    <w:p w:rsidR="008E026D" w:rsidRDefault="008E026D">
      <w:pPr>
        <w:spacing w:line="244" w:lineRule="exact"/>
        <w:rPr>
          <w:sz w:val="20"/>
          <w:szCs w:val="20"/>
        </w:rPr>
      </w:pPr>
    </w:p>
    <w:p w:rsidR="008E026D" w:rsidRDefault="00912D37">
      <w:pPr>
        <w:ind w:left="290"/>
        <w:rPr>
          <w:sz w:val="20"/>
          <w:szCs w:val="20"/>
        </w:rPr>
      </w:pPr>
      <w:r>
        <w:rPr>
          <w:rFonts w:eastAsia="Times New Roman"/>
          <w:sz w:val="24"/>
          <w:szCs w:val="24"/>
        </w:rPr>
        <w:t>1.3. Факт отсутствия (некачественного предоставления) услуг был установлен с помощью:</w:t>
      </w:r>
    </w:p>
    <w:p w:rsidR="008E026D" w:rsidRDefault="008E026D">
      <w:pPr>
        <w:spacing w:line="34" w:lineRule="exact"/>
        <w:rPr>
          <w:sz w:val="20"/>
          <w:szCs w:val="20"/>
        </w:rPr>
      </w:pPr>
    </w:p>
    <w:p w:rsidR="008E026D" w:rsidRDefault="00912D37">
      <w:pPr>
        <w:ind w:left="10"/>
        <w:rPr>
          <w:sz w:val="20"/>
          <w:szCs w:val="20"/>
        </w:rPr>
      </w:pPr>
      <w:r>
        <w:rPr>
          <w:rFonts w:eastAsia="Times New Roman"/>
          <w:sz w:val="24"/>
          <w:szCs w:val="24"/>
        </w:rPr>
        <w:t>_ _ _ _ _ _ _ _ _ _ _ _ _ _ _ _ _ _ _ _ _ _ _ _ _ _ _ _ _ _ _ _ _ _ _ _ _ _ _ _ _ _ _ _ _ _ _ _ _ _ _ _</w:t>
      </w:r>
    </w:p>
    <w:p w:rsidR="008E026D" w:rsidRDefault="00912D37">
      <w:pPr>
        <w:ind w:right="10"/>
        <w:jc w:val="center"/>
        <w:rPr>
          <w:sz w:val="20"/>
          <w:szCs w:val="20"/>
        </w:rPr>
      </w:pPr>
      <w:r>
        <w:rPr>
          <w:rFonts w:eastAsia="Times New Roman"/>
          <w:sz w:val="18"/>
          <w:szCs w:val="18"/>
        </w:rPr>
        <w:t>(название и тип приборов, фото-видеосъемка, свидет.показания, данные измерения параметров качества, др)</w:t>
      </w:r>
    </w:p>
    <w:p w:rsidR="008E026D" w:rsidRDefault="008E026D">
      <w:pPr>
        <w:spacing w:line="172" w:lineRule="exact"/>
        <w:rPr>
          <w:sz w:val="20"/>
          <w:szCs w:val="20"/>
        </w:rPr>
      </w:pPr>
    </w:p>
    <w:p w:rsidR="008E026D" w:rsidRDefault="00912D37">
      <w:pPr>
        <w:ind w:left="10"/>
        <w:rPr>
          <w:sz w:val="20"/>
          <w:szCs w:val="20"/>
        </w:rPr>
      </w:pPr>
      <w:r>
        <w:rPr>
          <w:rFonts w:eastAsia="Times New Roman"/>
          <w:sz w:val="24"/>
          <w:szCs w:val="24"/>
        </w:rPr>
        <w:t>_ _ _ _ _ _ _ _ _ _ _ _ _ _ _ _ _ _ _ _ _ _ _ _ _ _ _ _ _ _ _ _ _ _ _ _ _ _ __ _ _ _ _ _ _ _ _ _ _ _ _</w:t>
      </w:r>
    </w:p>
    <w:p w:rsidR="008E026D" w:rsidRDefault="008E026D">
      <w:pPr>
        <w:spacing w:line="276" w:lineRule="exact"/>
        <w:rPr>
          <w:sz w:val="20"/>
          <w:szCs w:val="20"/>
        </w:rPr>
      </w:pPr>
    </w:p>
    <w:p w:rsidR="008E026D" w:rsidRDefault="00912D37">
      <w:pPr>
        <w:ind w:left="10"/>
        <w:rPr>
          <w:sz w:val="20"/>
          <w:szCs w:val="20"/>
        </w:rPr>
      </w:pPr>
      <w:r>
        <w:rPr>
          <w:rFonts w:eastAsia="Times New Roman"/>
          <w:sz w:val="24"/>
          <w:szCs w:val="24"/>
        </w:rPr>
        <w:t>_ _ _ __ _ _ _ _ _ _ _ _ _ _ _ _ _ _ _ _ _ _ _ _ _ _ _ _ _ _ _ _ _ _ _ _ _ _ _ _ _ _ _ _ _ _ _ _ _ _ _</w:t>
      </w:r>
    </w:p>
    <w:p w:rsidR="008E026D" w:rsidRDefault="008E026D">
      <w:pPr>
        <w:spacing w:line="276" w:lineRule="exact"/>
        <w:rPr>
          <w:sz w:val="20"/>
          <w:szCs w:val="20"/>
        </w:rPr>
      </w:pPr>
    </w:p>
    <w:p w:rsidR="008E026D" w:rsidRDefault="00912D37">
      <w:pPr>
        <w:ind w:left="70"/>
        <w:rPr>
          <w:sz w:val="20"/>
          <w:szCs w:val="20"/>
        </w:rPr>
      </w:pPr>
      <w:r>
        <w:rPr>
          <w:rFonts w:eastAsia="Times New Roman"/>
          <w:sz w:val="24"/>
          <w:szCs w:val="24"/>
        </w:rPr>
        <w:t>_ _ _ _ _ _ _ _ __ _ _ _ _ _ _ _ _ _ _ _ _ _ _ _ _ _ _ _ _ _ _ _ _ _ _ _ _ _ _ _ _ _ _ _ _ _ _ _ _ _</w: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760"/>
        <w:gridCol w:w="4700"/>
      </w:tblGrid>
      <w:tr w:rsidR="008E026D">
        <w:trPr>
          <w:trHeight w:val="312"/>
        </w:trPr>
        <w:tc>
          <w:tcPr>
            <w:tcW w:w="4760" w:type="dxa"/>
            <w:vAlign w:val="bottom"/>
          </w:tcPr>
          <w:p w:rsidR="008E026D" w:rsidRDefault="00912D37">
            <w:pPr>
              <w:ind w:left="280"/>
              <w:rPr>
                <w:sz w:val="20"/>
                <w:szCs w:val="20"/>
              </w:rPr>
            </w:pPr>
            <w:r>
              <w:rPr>
                <w:rFonts w:eastAsia="Times New Roman"/>
                <w:sz w:val="24"/>
                <w:szCs w:val="24"/>
              </w:rPr>
              <w:t>1.4. Подписи сторон:</w:t>
            </w:r>
          </w:p>
        </w:tc>
        <w:tc>
          <w:tcPr>
            <w:tcW w:w="4700" w:type="dxa"/>
            <w:vAlign w:val="bottom"/>
          </w:tcPr>
          <w:p w:rsidR="008E026D" w:rsidRDefault="008E026D">
            <w:pPr>
              <w:rPr>
                <w:sz w:val="24"/>
                <w:szCs w:val="24"/>
              </w:rPr>
            </w:pPr>
          </w:p>
        </w:tc>
      </w:tr>
      <w:tr w:rsidR="008E026D">
        <w:trPr>
          <w:trHeight w:val="513"/>
        </w:trPr>
        <w:tc>
          <w:tcPr>
            <w:tcW w:w="4760" w:type="dxa"/>
            <w:vAlign w:val="bottom"/>
          </w:tcPr>
          <w:p w:rsidR="008E026D" w:rsidRDefault="00912D37">
            <w:pPr>
              <w:rPr>
                <w:sz w:val="20"/>
                <w:szCs w:val="20"/>
              </w:rPr>
            </w:pPr>
            <w:r>
              <w:rPr>
                <w:rFonts w:eastAsia="Times New Roman"/>
                <w:sz w:val="24"/>
                <w:szCs w:val="24"/>
              </w:rPr>
              <w:t>Председатель совета( собственник</w:t>
            </w:r>
          </w:p>
        </w:tc>
        <w:tc>
          <w:tcPr>
            <w:tcW w:w="4700" w:type="dxa"/>
            <w:vAlign w:val="bottom"/>
          </w:tcPr>
          <w:p w:rsidR="008E026D" w:rsidRDefault="00912D37">
            <w:pPr>
              <w:ind w:left="220"/>
              <w:rPr>
                <w:sz w:val="20"/>
                <w:szCs w:val="20"/>
              </w:rPr>
            </w:pPr>
            <w:r>
              <w:rPr>
                <w:rFonts w:eastAsia="Times New Roman"/>
                <w:sz w:val="24"/>
                <w:szCs w:val="24"/>
              </w:rPr>
              <w:t>Представитель Управляющей организации,</w:t>
            </w:r>
          </w:p>
        </w:tc>
      </w:tr>
      <w:tr w:rsidR="008E026D">
        <w:trPr>
          <w:trHeight w:val="278"/>
        </w:trPr>
        <w:tc>
          <w:tcPr>
            <w:tcW w:w="4760" w:type="dxa"/>
            <w:vAlign w:val="bottom"/>
          </w:tcPr>
          <w:p w:rsidR="008E026D" w:rsidRDefault="00912D37">
            <w:pPr>
              <w:rPr>
                <w:sz w:val="20"/>
                <w:szCs w:val="20"/>
              </w:rPr>
            </w:pPr>
            <w:r>
              <w:rPr>
                <w:rFonts w:eastAsia="Times New Roman"/>
                <w:sz w:val="24"/>
                <w:szCs w:val="24"/>
              </w:rPr>
              <w:t>помещения)</w:t>
            </w:r>
          </w:p>
        </w:tc>
        <w:tc>
          <w:tcPr>
            <w:tcW w:w="4700" w:type="dxa"/>
            <w:vAlign w:val="bottom"/>
          </w:tcPr>
          <w:p w:rsidR="008E026D" w:rsidRDefault="00912D37">
            <w:pPr>
              <w:ind w:left="220"/>
              <w:rPr>
                <w:sz w:val="20"/>
                <w:szCs w:val="20"/>
              </w:rPr>
            </w:pPr>
            <w:r>
              <w:rPr>
                <w:rFonts w:eastAsia="Times New Roman"/>
                <w:sz w:val="24"/>
                <w:szCs w:val="24"/>
              </w:rPr>
              <w:t>_____________________________________</w:t>
            </w:r>
          </w:p>
        </w:tc>
      </w:tr>
      <w:tr w:rsidR="008E026D">
        <w:trPr>
          <w:trHeight w:val="270"/>
        </w:trPr>
        <w:tc>
          <w:tcPr>
            <w:tcW w:w="4760" w:type="dxa"/>
            <w:vAlign w:val="bottom"/>
          </w:tcPr>
          <w:p w:rsidR="008E026D" w:rsidRDefault="00912D37">
            <w:pPr>
              <w:spacing w:line="270" w:lineRule="exact"/>
              <w:rPr>
                <w:sz w:val="20"/>
                <w:szCs w:val="20"/>
              </w:rPr>
            </w:pPr>
            <w:r>
              <w:rPr>
                <w:rFonts w:eastAsia="Times New Roman"/>
                <w:sz w:val="24"/>
                <w:szCs w:val="24"/>
              </w:rPr>
              <w:t>________________________________</w:t>
            </w:r>
          </w:p>
        </w:tc>
        <w:tc>
          <w:tcPr>
            <w:tcW w:w="4700" w:type="dxa"/>
            <w:vAlign w:val="bottom"/>
          </w:tcPr>
          <w:p w:rsidR="008E026D" w:rsidRDefault="00912D37">
            <w:pPr>
              <w:spacing w:line="270" w:lineRule="exact"/>
              <w:ind w:left="280"/>
              <w:rPr>
                <w:sz w:val="20"/>
                <w:szCs w:val="20"/>
              </w:rPr>
            </w:pPr>
            <w:r>
              <w:rPr>
                <w:rFonts w:eastAsia="Times New Roman"/>
                <w:sz w:val="24"/>
                <w:szCs w:val="24"/>
              </w:rPr>
              <w:t>____________________________________</w:t>
            </w:r>
          </w:p>
        </w:tc>
      </w:tr>
      <w:tr w:rsidR="008E026D">
        <w:trPr>
          <w:trHeight w:val="282"/>
        </w:trPr>
        <w:tc>
          <w:tcPr>
            <w:tcW w:w="4760" w:type="dxa"/>
            <w:vAlign w:val="bottom"/>
          </w:tcPr>
          <w:p w:rsidR="008E026D" w:rsidRDefault="00912D37">
            <w:pPr>
              <w:rPr>
                <w:sz w:val="20"/>
                <w:szCs w:val="20"/>
              </w:rPr>
            </w:pPr>
            <w:r>
              <w:rPr>
                <w:rFonts w:eastAsia="Times New Roman"/>
                <w:sz w:val="24"/>
                <w:szCs w:val="24"/>
              </w:rPr>
              <w:t>_____________________________________</w:t>
            </w:r>
          </w:p>
        </w:tc>
        <w:tc>
          <w:tcPr>
            <w:tcW w:w="4700" w:type="dxa"/>
            <w:vAlign w:val="bottom"/>
          </w:tcPr>
          <w:p w:rsidR="008E026D" w:rsidRDefault="00912D37">
            <w:pPr>
              <w:ind w:left="1140"/>
              <w:rPr>
                <w:sz w:val="20"/>
                <w:szCs w:val="20"/>
              </w:rPr>
            </w:pPr>
            <w:r>
              <w:rPr>
                <w:rFonts w:eastAsia="Times New Roman"/>
                <w:i/>
                <w:iCs/>
                <w:sz w:val="18"/>
                <w:szCs w:val="18"/>
              </w:rPr>
              <w:t>(Ф.И.О.,должность, телефон)</w:t>
            </w:r>
          </w:p>
        </w:tc>
      </w:tr>
      <w:tr w:rsidR="008E026D">
        <w:trPr>
          <w:trHeight w:val="270"/>
        </w:trPr>
        <w:tc>
          <w:tcPr>
            <w:tcW w:w="4760" w:type="dxa"/>
            <w:vAlign w:val="bottom"/>
          </w:tcPr>
          <w:p w:rsidR="008E026D" w:rsidRDefault="00912D37">
            <w:pPr>
              <w:spacing w:line="270" w:lineRule="exact"/>
              <w:rPr>
                <w:sz w:val="20"/>
                <w:szCs w:val="20"/>
              </w:rPr>
            </w:pPr>
            <w:r>
              <w:rPr>
                <w:rFonts w:eastAsia="Times New Roman"/>
                <w:sz w:val="24"/>
                <w:szCs w:val="24"/>
              </w:rPr>
              <w:t>______________________________________</w:t>
            </w:r>
          </w:p>
        </w:tc>
        <w:tc>
          <w:tcPr>
            <w:tcW w:w="4700" w:type="dxa"/>
            <w:vAlign w:val="bottom"/>
          </w:tcPr>
          <w:p w:rsidR="008E026D" w:rsidRDefault="008E026D">
            <w:pPr>
              <w:rPr>
                <w:sz w:val="23"/>
                <w:szCs w:val="23"/>
              </w:rPr>
            </w:pPr>
          </w:p>
        </w:tc>
      </w:tr>
      <w:tr w:rsidR="008E026D">
        <w:trPr>
          <w:trHeight w:val="241"/>
        </w:trPr>
        <w:tc>
          <w:tcPr>
            <w:tcW w:w="4760" w:type="dxa"/>
            <w:vAlign w:val="bottom"/>
          </w:tcPr>
          <w:p w:rsidR="008E026D" w:rsidRDefault="00912D37">
            <w:pPr>
              <w:ind w:left="1300"/>
              <w:rPr>
                <w:sz w:val="20"/>
                <w:szCs w:val="20"/>
              </w:rPr>
            </w:pPr>
            <w:r>
              <w:rPr>
                <w:rFonts w:eastAsia="Times New Roman"/>
                <w:i/>
                <w:iCs/>
                <w:sz w:val="18"/>
                <w:szCs w:val="18"/>
              </w:rPr>
              <w:t>(Ф.И.О., адрес, телефон)</w:t>
            </w:r>
          </w:p>
        </w:tc>
        <w:tc>
          <w:tcPr>
            <w:tcW w:w="4700" w:type="dxa"/>
            <w:vAlign w:val="bottom"/>
          </w:tcPr>
          <w:p w:rsidR="008E026D" w:rsidRDefault="008E026D">
            <w:pPr>
              <w:rPr>
                <w:sz w:val="20"/>
                <w:szCs w:val="20"/>
              </w:rPr>
            </w:pPr>
          </w:p>
        </w:tc>
      </w:tr>
      <w:tr w:rsidR="008E026D">
        <w:trPr>
          <w:trHeight w:val="666"/>
        </w:trPr>
        <w:tc>
          <w:tcPr>
            <w:tcW w:w="4760" w:type="dxa"/>
            <w:vAlign w:val="bottom"/>
          </w:tcPr>
          <w:p w:rsidR="008E026D" w:rsidRDefault="00912D37">
            <w:pPr>
              <w:rPr>
                <w:sz w:val="20"/>
                <w:szCs w:val="20"/>
              </w:rPr>
            </w:pPr>
            <w:r>
              <w:rPr>
                <w:rFonts w:eastAsia="Times New Roman"/>
                <w:sz w:val="24"/>
                <w:szCs w:val="24"/>
              </w:rPr>
              <w:t>__________________ /_____________/</w:t>
            </w:r>
          </w:p>
        </w:tc>
        <w:tc>
          <w:tcPr>
            <w:tcW w:w="4700" w:type="dxa"/>
            <w:vAlign w:val="bottom"/>
          </w:tcPr>
          <w:p w:rsidR="008E026D" w:rsidRDefault="00912D37">
            <w:pPr>
              <w:ind w:left="280"/>
              <w:rPr>
                <w:sz w:val="20"/>
                <w:szCs w:val="20"/>
              </w:rPr>
            </w:pPr>
            <w:r>
              <w:rPr>
                <w:rFonts w:eastAsia="Times New Roman"/>
                <w:sz w:val="24"/>
                <w:szCs w:val="24"/>
              </w:rPr>
              <w:t>___________________ /_____________/</w:t>
            </w:r>
          </w:p>
        </w:tc>
      </w:tr>
    </w:tbl>
    <w:p w:rsidR="008E026D" w:rsidRDefault="008E026D">
      <w:pPr>
        <w:spacing w:line="200" w:lineRule="exact"/>
        <w:rPr>
          <w:sz w:val="20"/>
          <w:szCs w:val="20"/>
        </w:rPr>
      </w:pPr>
    </w:p>
    <w:p w:rsidR="008E026D" w:rsidRDefault="008E026D">
      <w:pPr>
        <w:spacing w:line="312" w:lineRule="exact"/>
        <w:rPr>
          <w:sz w:val="20"/>
          <w:szCs w:val="20"/>
        </w:rPr>
      </w:pPr>
    </w:p>
    <w:p w:rsidR="008E026D" w:rsidRDefault="00912D37" w:rsidP="003235C0">
      <w:pPr>
        <w:numPr>
          <w:ilvl w:val="0"/>
          <w:numId w:val="18"/>
        </w:numPr>
        <w:tabs>
          <w:tab w:val="left" w:pos="250"/>
        </w:tabs>
        <w:ind w:left="250" w:hanging="250"/>
        <w:rPr>
          <w:rFonts w:eastAsia="Times New Roman"/>
          <w:b/>
          <w:bCs/>
          <w:i/>
          <w:iCs/>
          <w:sz w:val="24"/>
          <w:szCs w:val="24"/>
        </w:rPr>
      </w:pPr>
      <w:r>
        <w:rPr>
          <w:rFonts w:eastAsia="Times New Roman"/>
          <w:b/>
          <w:bCs/>
          <w:i/>
          <w:iCs/>
          <w:sz w:val="24"/>
          <w:szCs w:val="24"/>
        </w:rPr>
        <w:t>Фиксация восстановления предоставления услуг надлежащего качества</w:t>
      </w:r>
    </w:p>
    <w:p w:rsidR="008E026D" w:rsidRDefault="008E026D">
      <w:pPr>
        <w:spacing w:line="277" w:lineRule="exact"/>
        <w:rPr>
          <w:sz w:val="20"/>
          <w:szCs w:val="20"/>
        </w:rPr>
      </w:pPr>
    </w:p>
    <w:p w:rsidR="008E026D" w:rsidRDefault="00912D37">
      <w:pPr>
        <w:spacing w:line="273" w:lineRule="auto"/>
        <w:ind w:left="10" w:firstLine="283"/>
        <w:rPr>
          <w:sz w:val="20"/>
          <w:szCs w:val="20"/>
        </w:rPr>
      </w:pPr>
      <w:r>
        <w:rPr>
          <w:rFonts w:eastAsia="Times New Roman"/>
          <w:sz w:val="24"/>
          <w:szCs w:val="24"/>
        </w:rPr>
        <w:t>2.1. Фактическое восстановление предоставления услуг надлежащего качества в многоквартирный дом № ___ (квартира №__) по адресу: г.___________________________,</w:t>
      </w:r>
    </w:p>
    <w:p w:rsidR="008E026D" w:rsidRDefault="008E026D">
      <w:pPr>
        <w:sectPr w:rsidR="008E026D">
          <w:pgSz w:w="11900" w:h="16840"/>
          <w:pgMar w:top="846" w:right="600" w:bottom="0" w:left="710" w:header="0" w:footer="0" w:gutter="0"/>
          <w:cols w:space="720" w:equalWidth="0">
            <w:col w:w="10590"/>
          </w:cols>
        </w:sectPr>
      </w:pPr>
    </w:p>
    <w:p w:rsidR="008E026D" w:rsidRDefault="00912D37">
      <w:pPr>
        <w:rPr>
          <w:sz w:val="20"/>
          <w:szCs w:val="20"/>
        </w:rPr>
      </w:pPr>
      <w:r>
        <w:rPr>
          <w:rFonts w:eastAsia="Times New Roman"/>
          <w:sz w:val="24"/>
          <w:szCs w:val="24"/>
        </w:rPr>
        <w:lastRenderedPageBreak/>
        <w:t>ул._______________________________________ произошло «____» ___________ 201___г. в ___ час.</w:t>
      </w:r>
    </w:p>
    <w:p w:rsidR="008E026D" w:rsidRDefault="008E026D">
      <w:pPr>
        <w:spacing w:line="36" w:lineRule="exact"/>
        <w:rPr>
          <w:sz w:val="20"/>
          <w:szCs w:val="20"/>
        </w:rPr>
      </w:pPr>
    </w:p>
    <w:p w:rsidR="008E026D" w:rsidRDefault="00912D37">
      <w:pPr>
        <w:rPr>
          <w:sz w:val="20"/>
          <w:szCs w:val="20"/>
        </w:rPr>
      </w:pPr>
      <w:r>
        <w:rPr>
          <w:rFonts w:eastAsia="Times New Roman"/>
          <w:sz w:val="24"/>
          <w:szCs w:val="24"/>
        </w:rPr>
        <w:t>____ мин.</w:t>
      </w:r>
    </w:p>
    <w:p w:rsidR="008E026D" w:rsidRDefault="008E026D">
      <w:pPr>
        <w:spacing w:line="242" w:lineRule="exact"/>
        <w:rPr>
          <w:sz w:val="20"/>
          <w:szCs w:val="20"/>
        </w:rPr>
      </w:pPr>
    </w:p>
    <w:p w:rsidR="008E026D" w:rsidRDefault="00912D37">
      <w:pPr>
        <w:ind w:left="280"/>
        <w:rPr>
          <w:sz w:val="20"/>
          <w:szCs w:val="20"/>
        </w:rPr>
      </w:pPr>
      <w:r>
        <w:rPr>
          <w:rFonts w:eastAsia="Times New Roman"/>
          <w:sz w:val="24"/>
          <w:szCs w:val="24"/>
        </w:rPr>
        <w:t>2.2. Фактическое время (объем) отсутствия или некачественного предоставления услуг составило:</w:t>
      </w:r>
    </w:p>
    <w:p w:rsidR="008E026D" w:rsidRDefault="008E026D">
      <w:pPr>
        <w:spacing w:line="34" w:lineRule="exact"/>
        <w:rPr>
          <w:sz w:val="20"/>
          <w:szCs w:val="20"/>
        </w:rPr>
      </w:pPr>
    </w:p>
    <w:p w:rsidR="008E026D" w:rsidRDefault="00912D37">
      <w:pPr>
        <w:rPr>
          <w:sz w:val="20"/>
          <w:szCs w:val="20"/>
        </w:rPr>
      </w:pPr>
      <w:r>
        <w:rPr>
          <w:rFonts w:eastAsia="Times New Roman"/>
          <w:sz w:val="24"/>
          <w:szCs w:val="24"/>
        </w:rPr>
        <w:t>______ суток (часов) или ____ (м3, ед, т.д.).</w:t>
      </w:r>
    </w:p>
    <w:p w:rsidR="008E026D" w:rsidRDefault="008E026D">
      <w:pPr>
        <w:spacing w:line="240" w:lineRule="exact"/>
        <w:rPr>
          <w:sz w:val="20"/>
          <w:szCs w:val="20"/>
        </w:rPr>
      </w:pPr>
    </w:p>
    <w:p w:rsidR="008E026D" w:rsidRDefault="00912D37">
      <w:pPr>
        <w:ind w:left="280"/>
        <w:rPr>
          <w:sz w:val="20"/>
          <w:szCs w:val="20"/>
        </w:rPr>
      </w:pPr>
      <w:r>
        <w:rPr>
          <w:rFonts w:eastAsia="Times New Roman"/>
          <w:sz w:val="24"/>
          <w:szCs w:val="24"/>
        </w:rPr>
        <w:t>2.3. Отсутствие или некачественное предоставление услуг произошло вследствие:</w:t>
      </w:r>
    </w:p>
    <w:p w:rsidR="008E026D" w:rsidRDefault="008E026D">
      <w:pPr>
        <w:spacing w:line="36" w:lineRule="exact"/>
        <w:rPr>
          <w:sz w:val="20"/>
          <w:szCs w:val="20"/>
        </w:rPr>
      </w:pPr>
    </w:p>
    <w:p w:rsidR="008E026D" w:rsidRDefault="00912D37">
      <w:pPr>
        <w:rPr>
          <w:sz w:val="20"/>
          <w:szCs w:val="20"/>
        </w:rPr>
      </w:pPr>
      <w:r>
        <w:rPr>
          <w:rFonts w:eastAsia="Times New Roman"/>
          <w:sz w:val="24"/>
          <w:szCs w:val="24"/>
        </w:rPr>
        <w:t>_ _ _ _ _ _ _ _ _ _ _ _ _ _ _ _ _ _ _ _ _ _ _ _ _ _ _ _ _ _ _ _ _ _ _ _ _ _ _ _ _ _ _ _ _ _ _ _ _ _ _ _</w:t>
      </w:r>
    </w:p>
    <w:p w:rsidR="008E026D" w:rsidRDefault="00912D37">
      <w:pPr>
        <w:spacing w:line="237" w:lineRule="auto"/>
        <w:ind w:right="20"/>
        <w:jc w:val="center"/>
        <w:rPr>
          <w:sz w:val="20"/>
          <w:szCs w:val="20"/>
        </w:rPr>
      </w:pPr>
      <w:r>
        <w:rPr>
          <w:rFonts w:eastAsia="Times New Roman"/>
          <w:sz w:val="18"/>
          <w:szCs w:val="18"/>
        </w:rPr>
        <w:t>(причины: действия непреодолимой силы:</w:t>
      </w:r>
    </w:p>
    <w:p w:rsidR="008E026D" w:rsidRDefault="008E026D">
      <w:pPr>
        <w:spacing w:line="1" w:lineRule="exact"/>
        <w:rPr>
          <w:sz w:val="20"/>
          <w:szCs w:val="20"/>
        </w:rPr>
      </w:pPr>
    </w:p>
    <w:p w:rsidR="008E026D" w:rsidRDefault="00912D37">
      <w:pPr>
        <w:ind w:left="60"/>
        <w:rPr>
          <w:sz w:val="20"/>
          <w:szCs w:val="20"/>
        </w:rPr>
      </w:pPr>
      <w:r>
        <w:rPr>
          <w:rFonts w:eastAsia="Times New Roman"/>
          <w:sz w:val="24"/>
          <w:szCs w:val="24"/>
        </w:rPr>
        <w:t>_ _ _ _ _ _ _ _ _ _ _ _ _ _ _ _ _ _ _ _ _ _ _ _ _ _ _ _ _ _ _ _ _ _ _ _ _ _ _ _ _ _ _ _ _ _ _ _ _ _ _</w:t>
      </w:r>
    </w:p>
    <w:p w:rsidR="008E026D" w:rsidRDefault="008E026D">
      <w:pPr>
        <w:spacing w:line="1" w:lineRule="exact"/>
        <w:rPr>
          <w:sz w:val="20"/>
          <w:szCs w:val="20"/>
        </w:rPr>
      </w:pPr>
    </w:p>
    <w:p w:rsidR="008E026D" w:rsidRDefault="00912D37">
      <w:pPr>
        <w:ind w:right="20"/>
        <w:jc w:val="center"/>
        <w:rPr>
          <w:sz w:val="20"/>
          <w:szCs w:val="20"/>
        </w:rPr>
      </w:pPr>
      <w:r>
        <w:rPr>
          <w:rFonts w:eastAsia="Times New Roman"/>
          <w:sz w:val="18"/>
          <w:szCs w:val="18"/>
        </w:rPr>
        <w:t>было связано с устранением угрозы здоровью, жизни граждан;</w:t>
      </w:r>
    </w:p>
    <w:p w:rsidR="008E026D" w:rsidRDefault="008E026D">
      <w:pPr>
        <w:spacing w:line="1" w:lineRule="exact"/>
        <w:rPr>
          <w:sz w:val="20"/>
          <w:szCs w:val="20"/>
        </w:rPr>
      </w:pPr>
    </w:p>
    <w:p w:rsidR="008E026D" w:rsidRDefault="00912D37">
      <w:pPr>
        <w:ind w:left="60"/>
        <w:rPr>
          <w:sz w:val="20"/>
          <w:szCs w:val="20"/>
        </w:rPr>
      </w:pPr>
      <w:r>
        <w:rPr>
          <w:rFonts w:eastAsia="Times New Roman"/>
          <w:sz w:val="24"/>
          <w:szCs w:val="24"/>
        </w:rPr>
        <w:t>_ _ _ _ _ _ _ _ _ _ _ _ _ _ _ _ _ _ _ _ _ _ _ _ _ _ _ _ _ _ _ _ _ _ _ _ _ _ _ _ _ _ _ _ _ _ _ _ _ _ _</w:t>
      </w:r>
    </w:p>
    <w:p w:rsidR="008E026D" w:rsidRDefault="00912D37">
      <w:pPr>
        <w:spacing w:line="236" w:lineRule="auto"/>
        <w:ind w:right="20"/>
        <w:jc w:val="center"/>
        <w:rPr>
          <w:sz w:val="20"/>
          <w:szCs w:val="20"/>
        </w:rPr>
      </w:pPr>
      <w:r>
        <w:rPr>
          <w:rFonts w:eastAsia="Times New Roman"/>
          <w:sz w:val="18"/>
          <w:szCs w:val="18"/>
        </w:rPr>
        <w:t>предупреждением ущерба имуществу (указать обстоятельства);</w:t>
      </w:r>
    </w:p>
    <w:p w:rsidR="008E026D" w:rsidRDefault="00912D37">
      <w:pPr>
        <w:ind w:left="60"/>
        <w:rPr>
          <w:sz w:val="20"/>
          <w:szCs w:val="20"/>
        </w:rPr>
      </w:pPr>
      <w:r>
        <w:rPr>
          <w:rFonts w:eastAsia="Times New Roman"/>
          <w:sz w:val="24"/>
          <w:szCs w:val="24"/>
        </w:rPr>
        <w:t>_ _ _ _ _ _ _ _ _ _ _ _ _ _ _ _ _ _ _ _ _ _ _ _ _ _ _ _ _ _ _ _ _ _ _ _ _ _ _ _ _ _ _ _ _ _ _ _ _ _</w:t>
      </w:r>
    </w:p>
    <w:p w:rsidR="008E026D" w:rsidRDefault="008E026D">
      <w:pPr>
        <w:spacing w:line="1" w:lineRule="exact"/>
        <w:rPr>
          <w:sz w:val="20"/>
          <w:szCs w:val="20"/>
        </w:rPr>
      </w:pPr>
    </w:p>
    <w:p w:rsidR="008E026D" w:rsidRDefault="00912D37">
      <w:pPr>
        <w:ind w:right="20"/>
        <w:jc w:val="center"/>
        <w:rPr>
          <w:sz w:val="20"/>
          <w:szCs w:val="20"/>
        </w:rPr>
      </w:pPr>
      <w:r>
        <w:rPr>
          <w:rFonts w:eastAsia="Times New Roman"/>
          <w:sz w:val="18"/>
          <w:szCs w:val="18"/>
        </w:rPr>
        <w:t>было связано с аварией на наружных сетях и сооружениях</w:t>
      </w:r>
    </w:p>
    <w:p w:rsidR="008E026D" w:rsidRDefault="008E026D">
      <w:pPr>
        <w:spacing w:line="1" w:lineRule="exact"/>
        <w:rPr>
          <w:sz w:val="20"/>
          <w:szCs w:val="20"/>
        </w:rPr>
      </w:pPr>
    </w:p>
    <w:p w:rsidR="008E026D" w:rsidRDefault="00912D37">
      <w:pPr>
        <w:ind w:left="60"/>
        <w:rPr>
          <w:sz w:val="20"/>
          <w:szCs w:val="20"/>
        </w:rPr>
      </w:pPr>
      <w:r>
        <w:rPr>
          <w:rFonts w:eastAsia="Times New Roman"/>
          <w:sz w:val="24"/>
          <w:szCs w:val="24"/>
        </w:rPr>
        <w:t>_ _ _ _ _ _ _ _ _ _ _ _ _ _ _ _ _ _ _ _ _ _ _ _ _ _ _ _ _ _ _ _ _ _ _ _ _ _ _ _ _ _ _ _ _ _ _ _ _ _ _</w:t>
      </w:r>
    </w:p>
    <w:p w:rsidR="008E026D" w:rsidRDefault="008E026D">
      <w:pPr>
        <w:spacing w:line="1" w:lineRule="exact"/>
        <w:rPr>
          <w:sz w:val="20"/>
          <w:szCs w:val="20"/>
        </w:rPr>
      </w:pPr>
    </w:p>
    <w:p w:rsidR="008E026D" w:rsidRDefault="00912D37">
      <w:pPr>
        <w:ind w:right="20"/>
        <w:jc w:val="center"/>
        <w:rPr>
          <w:sz w:val="20"/>
          <w:szCs w:val="20"/>
        </w:rPr>
      </w:pPr>
      <w:r>
        <w:rPr>
          <w:rFonts w:eastAsia="Times New Roman"/>
          <w:sz w:val="18"/>
          <w:szCs w:val="18"/>
        </w:rPr>
        <w:t>(указать № и дату акта об аварии) или другие причины)</w:t>
      </w:r>
    </w:p>
    <w:p w:rsidR="008E026D" w:rsidRDefault="008E026D">
      <w:pPr>
        <w:spacing w:line="239" w:lineRule="exact"/>
        <w:rPr>
          <w:sz w:val="20"/>
          <w:szCs w:val="20"/>
        </w:rPr>
      </w:pPr>
    </w:p>
    <w:p w:rsidR="008E026D" w:rsidRDefault="00912D37">
      <w:pPr>
        <w:spacing w:line="256" w:lineRule="auto"/>
        <w:ind w:firstLine="283"/>
        <w:rPr>
          <w:sz w:val="20"/>
          <w:szCs w:val="20"/>
        </w:rPr>
      </w:pPr>
      <w:r>
        <w:rPr>
          <w:rFonts w:eastAsia="Times New Roman"/>
          <w:sz w:val="24"/>
          <w:szCs w:val="24"/>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w:t>
      </w:r>
    </w:p>
    <w:p w:rsidR="008E026D" w:rsidRDefault="008E026D">
      <w:pPr>
        <w:spacing w:line="2" w:lineRule="exact"/>
        <w:rPr>
          <w:sz w:val="20"/>
          <w:szCs w:val="20"/>
        </w:rPr>
      </w:pPr>
    </w:p>
    <w:p w:rsidR="008E026D" w:rsidRDefault="00912D37">
      <w:pPr>
        <w:ind w:right="20"/>
        <w:rPr>
          <w:sz w:val="20"/>
          <w:szCs w:val="20"/>
        </w:rPr>
      </w:pPr>
      <w:r>
        <w:rPr>
          <w:rFonts w:eastAsia="Times New Roman"/>
          <w:sz w:val="24"/>
          <w:szCs w:val="24"/>
        </w:rPr>
        <w:t>_____________) всем собственникам в многоквартирном доме или собственникам в квартире(ах) – многоквартирного дома.</w:t>
      </w:r>
    </w:p>
    <w:p w:rsidR="008E026D" w:rsidRDefault="008E026D">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60"/>
        <w:gridCol w:w="4660"/>
      </w:tblGrid>
      <w:tr w:rsidR="008E026D">
        <w:trPr>
          <w:trHeight w:val="312"/>
        </w:trPr>
        <w:tc>
          <w:tcPr>
            <w:tcW w:w="4760" w:type="dxa"/>
            <w:vAlign w:val="bottom"/>
          </w:tcPr>
          <w:p w:rsidR="008E026D" w:rsidRDefault="00912D37">
            <w:pPr>
              <w:ind w:left="280"/>
              <w:rPr>
                <w:sz w:val="20"/>
                <w:szCs w:val="20"/>
              </w:rPr>
            </w:pPr>
            <w:r>
              <w:rPr>
                <w:rFonts w:eastAsia="Times New Roman"/>
                <w:sz w:val="24"/>
                <w:szCs w:val="24"/>
              </w:rPr>
              <w:t>2.5. Подписи сторон</w:t>
            </w:r>
          </w:p>
        </w:tc>
        <w:tc>
          <w:tcPr>
            <w:tcW w:w="4660" w:type="dxa"/>
            <w:vAlign w:val="bottom"/>
          </w:tcPr>
          <w:p w:rsidR="008E026D" w:rsidRDefault="008E026D">
            <w:pPr>
              <w:rPr>
                <w:sz w:val="24"/>
                <w:szCs w:val="24"/>
              </w:rPr>
            </w:pPr>
          </w:p>
        </w:tc>
      </w:tr>
      <w:tr w:rsidR="008E026D">
        <w:trPr>
          <w:trHeight w:val="513"/>
        </w:trPr>
        <w:tc>
          <w:tcPr>
            <w:tcW w:w="4760" w:type="dxa"/>
            <w:vAlign w:val="bottom"/>
          </w:tcPr>
          <w:p w:rsidR="008E026D" w:rsidRDefault="00912D37">
            <w:pPr>
              <w:rPr>
                <w:sz w:val="20"/>
                <w:szCs w:val="20"/>
              </w:rPr>
            </w:pPr>
            <w:r>
              <w:rPr>
                <w:rFonts w:eastAsia="Times New Roman"/>
                <w:sz w:val="24"/>
                <w:szCs w:val="24"/>
              </w:rPr>
              <w:t>Председатель совета (собственник</w:t>
            </w:r>
          </w:p>
        </w:tc>
        <w:tc>
          <w:tcPr>
            <w:tcW w:w="4660" w:type="dxa"/>
            <w:vAlign w:val="bottom"/>
          </w:tcPr>
          <w:p w:rsidR="008E026D" w:rsidRDefault="00912D37">
            <w:pPr>
              <w:ind w:left="220"/>
              <w:rPr>
                <w:sz w:val="20"/>
                <w:szCs w:val="20"/>
              </w:rPr>
            </w:pPr>
            <w:r>
              <w:rPr>
                <w:rFonts w:eastAsia="Times New Roman"/>
                <w:sz w:val="24"/>
                <w:szCs w:val="24"/>
              </w:rPr>
              <w:t>Представитель управляющей организации,</w:t>
            </w:r>
          </w:p>
        </w:tc>
      </w:tr>
      <w:tr w:rsidR="008E026D">
        <w:trPr>
          <w:trHeight w:val="278"/>
        </w:trPr>
        <w:tc>
          <w:tcPr>
            <w:tcW w:w="4760" w:type="dxa"/>
            <w:vAlign w:val="bottom"/>
          </w:tcPr>
          <w:p w:rsidR="008E026D" w:rsidRDefault="00912D37">
            <w:pPr>
              <w:rPr>
                <w:sz w:val="20"/>
                <w:szCs w:val="20"/>
              </w:rPr>
            </w:pPr>
            <w:r>
              <w:rPr>
                <w:rFonts w:eastAsia="Times New Roman"/>
                <w:sz w:val="24"/>
                <w:szCs w:val="24"/>
              </w:rPr>
              <w:t>помещения)</w:t>
            </w:r>
          </w:p>
        </w:tc>
        <w:tc>
          <w:tcPr>
            <w:tcW w:w="4660" w:type="dxa"/>
            <w:vAlign w:val="bottom"/>
          </w:tcPr>
          <w:p w:rsidR="008E026D" w:rsidRDefault="00912D37">
            <w:pPr>
              <w:ind w:left="220"/>
              <w:rPr>
                <w:sz w:val="20"/>
                <w:szCs w:val="20"/>
              </w:rPr>
            </w:pPr>
            <w:r>
              <w:rPr>
                <w:rFonts w:eastAsia="Times New Roman"/>
                <w:sz w:val="24"/>
                <w:szCs w:val="24"/>
              </w:rPr>
              <w:t>действующий на основании_____________</w:t>
            </w:r>
          </w:p>
        </w:tc>
      </w:tr>
      <w:tr w:rsidR="008E026D">
        <w:trPr>
          <w:trHeight w:val="274"/>
        </w:trPr>
        <w:tc>
          <w:tcPr>
            <w:tcW w:w="4760" w:type="dxa"/>
            <w:vAlign w:val="bottom"/>
          </w:tcPr>
          <w:p w:rsidR="008E026D" w:rsidRDefault="00912D37">
            <w:pPr>
              <w:spacing w:line="273" w:lineRule="exact"/>
              <w:rPr>
                <w:sz w:val="20"/>
                <w:szCs w:val="20"/>
              </w:rPr>
            </w:pPr>
            <w:r>
              <w:rPr>
                <w:rFonts w:eastAsia="Times New Roman"/>
                <w:sz w:val="24"/>
                <w:szCs w:val="24"/>
              </w:rPr>
              <w:t>_____________________________________</w:t>
            </w:r>
          </w:p>
        </w:tc>
        <w:tc>
          <w:tcPr>
            <w:tcW w:w="4660" w:type="dxa"/>
            <w:vAlign w:val="bottom"/>
          </w:tcPr>
          <w:p w:rsidR="008E026D" w:rsidRDefault="00912D37">
            <w:pPr>
              <w:spacing w:line="273" w:lineRule="exact"/>
              <w:ind w:left="220"/>
              <w:rPr>
                <w:sz w:val="20"/>
                <w:szCs w:val="20"/>
              </w:rPr>
            </w:pPr>
            <w:r>
              <w:rPr>
                <w:rFonts w:eastAsia="Times New Roman"/>
                <w:w w:val="99"/>
                <w:sz w:val="24"/>
                <w:szCs w:val="24"/>
              </w:rPr>
              <w:t>_____________________________________</w:t>
            </w:r>
          </w:p>
        </w:tc>
      </w:tr>
      <w:tr w:rsidR="008E026D">
        <w:trPr>
          <w:trHeight w:val="275"/>
        </w:trPr>
        <w:tc>
          <w:tcPr>
            <w:tcW w:w="4760" w:type="dxa"/>
            <w:vAlign w:val="bottom"/>
          </w:tcPr>
          <w:p w:rsidR="008E026D" w:rsidRDefault="00912D37">
            <w:pPr>
              <w:spacing w:line="274" w:lineRule="exact"/>
              <w:rPr>
                <w:sz w:val="20"/>
                <w:szCs w:val="20"/>
              </w:rPr>
            </w:pPr>
            <w:r>
              <w:rPr>
                <w:rFonts w:eastAsia="Times New Roman"/>
                <w:sz w:val="24"/>
                <w:szCs w:val="24"/>
              </w:rPr>
              <w:t>______________________________________</w:t>
            </w:r>
          </w:p>
        </w:tc>
        <w:tc>
          <w:tcPr>
            <w:tcW w:w="4660" w:type="dxa"/>
            <w:vAlign w:val="bottom"/>
          </w:tcPr>
          <w:p w:rsidR="008E026D" w:rsidRDefault="00912D37">
            <w:pPr>
              <w:spacing w:line="274" w:lineRule="exact"/>
              <w:ind w:left="280"/>
              <w:rPr>
                <w:sz w:val="20"/>
                <w:szCs w:val="20"/>
              </w:rPr>
            </w:pPr>
            <w:r>
              <w:rPr>
                <w:rFonts w:eastAsia="Times New Roman"/>
                <w:sz w:val="24"/>
                <w:szCs w:val="24"/>
              </w:rPr>
              <w:t>____________________________________</w:t>
            </w:r>
          </w:p>
        </w:tc>
      </w:tr>
      <w:tr w:rsidR="008E026D">
        <w:trPr>
          <w:trHeight w:val="241"/>
        </w:trPr>
        <w:tc>
          <w:tcPr>
            <w:tcW w:w="4760" w:type="dxa"/>
            <w:vAlign w:val="bottom"/>
          </w:tcPr>
          <w:p w:rsidR="008E026D" w:rsidRDefault="00912D37">
            <w:pPr>
              <w:ind w:left="1300"/>
              <w:rPr>
                <w:sz w:val="20"/>
                <w:szCs w:val="20"/>
              </w:rPr>
            </w:pPr>
            <w:r>
              <w:rPr>
                <w:rFonts w:eastAsia="Times New Roman"/>
                <w:i/>
                <w:iCs/>
                <w:sz w:val="18"/>
                <w:szCs w:val="18"/>
              </w:rPr>
              <w:t>(Ф.И.О., адрес, телефон)</w:t>
            </w:r>
          </w:p>
        </w:tc>
        <w:tc>
          <w:tcPr>
            <w:tcW w:w="4660" w:type="dxa"/>
            <w:vAlign w:val="bottom"/>
          </w:tcPr>
          <w:p w:rsidR="008E026D" w:rsidRDefault="00912D37">
            <w:pPr>
              <w:ind w:left="1140"/>
              <w:rPr>
                <w:sz w:val="20"/>
                <w:szCs w:val="20"/>
              </w:rPr>
            </w:pPr>
            <w:r>
              <w:rPr>
                <w:rFonts w:eastAsia="Times New Roman"/>
                <w:i/>
                <w:iCs/>
                <w:sz w:val="18"/>
                <w:szCs w:val="18"/>
              </w:rPr>
              <w:t>(Ф.И.О.,должность, телефон)</w:t>
            </w:r>
          </w:p>
        </w:tc>
      </w:tr>
      <w:tr w:rsidR="008E026D">
        <w:trPr>
          <w:trHeight w:val="661"/>
        </w:trPr>
        <w:tc>
          <w:tcPr>
            <w:tcW w:w="4760" w:type="dxa"/>
            <w:vAlign w:val="bottom"/>
          </w:tcPr>
          <w:p w:rsidR="008E026D" w:rsidRDefault="00912D37">
            <w:pPr>
              <w:rPr>
                <w:sz w:val="20"/>
                <w:szCs w:val="20"/>
              </w:rPr>
            </w:pPr>
            <w:r>
              <w:rPr>
                <w:rFonts w:eastAsia="Times New Roman"/>
                <w:sz w:val="24"/>
                <w:szCs w:val="24"/>
              </w:rPr>
              <w:t>__________________ /_____________/</w:t>
            </w:r>
          </w:p>
        </w:tc>
        <w:tc>
          <w:tcPr>
            <w:tcW w:w="4660" w:type="dxa"/>
            <w:vAlign w:val="bottom"/>
          </w:tcPr>
          <w:p w:rsidR="008E026D" w:rsidRDefault="00912D37">
            <w:pPr>
              <w:ind w:left="280"/>
              <w:rPr>
                <w:sz w:val="20"/>
                <w:szCs w:val="20"/>
              </w:rPr>
            </w:pPr>
            <w:r>
              <w:rPr>
                <w:rFonts w:eastAsia="Times New Roman"/>
                <w:sz w:val="24"/>
                <w:szCs w:val="24"/>
              </w:rPr>
              <w:t>___________________ /_____________/</w:t>
            </w:r>
          </w:p>
        </w:tc>
      </w:tr>
    </w:tbl>
    <w:p w:rsidR="008E026D" w:rsidRDefault="008E026D">
      <w:pPr>
        <w:sectPr w:rsidR="008E026D">
          <w:pgSz w:w="11900" w:h="16840"/>
          <w:pgMar w:top="260" w:right="600" w:bottom="1440" w:left="720" w:header="0" w:footer="0" w:gutter="0"/>
          <w:cols w:space="720" w:equalWidth="0">
            <w:col w:w="10580"/>
          </w:cols>
        </w:sectPr>
      </w:pPr>
    </w:p>
    <w:p w:rsidR="008E026D" w:rsidRPr="0009404F" w:rsidRDefault="00912D37">
      <w:pPr>
        <w:jc w:val="right"/>
        <w:rPr>
          <w:sz w:val="20"/>
          <w:szCs w:val="20"/>
        </w:rPr>
      </w:pPr>
      <w:r w:rsidRPr="0009404F">
        <w:rPr>
          <w:rFonts w:eastAsia="Times New Roman"/>
          <w:sz w:val="24"/>
          <w:szCs w:val="24"/>
        </w:rPr>
        <w:lastRenderedPageBreak/>
        <w:t>Приложение № 7</w:t>
      </w:r>
    </w:p>
    <w:p w:rsidR="008E026D" w:rsidRPr="0009404F" w:rsidRDefault="008E026D">
      <w:pPr>
        <w:spacing w:line="36" w:lineRule="exact"/>
        <w:rPr>
          <w:sz w:val="20"/>
          <w:szCs w:val="20"/>
        </w:rPr>
      </w:pPr>
    </w:p>
    <w:p w:rsidR="008E026D" w:rsidRPr="0009404F" w:rsidRDefault="00912D37">
      <w:pPr>
        <w:ind w:right="20"/>
        <w:jc w:val="right"/>
        <w:rPr>
          <w:sz w:val="20"/>
          <w:szCs w:val="20"/>
        </w:rPr>
      </w:pPr>
      <w:r w:rsidRPr="0009404F">
        <w:rPr>
          <w:rFonts w:eastAsia="Times New Roman"/>
          <w:sz w:val="24"/>
          <w:szCs w:val="24"/>
        </w:rPr>
        <w:t>к Договору управления многоквартирным домом</w:t>
      </w:r>
    </w:p>
    <w:p w:rsidR="008E026D" w:rsidRDefault="0009404F">
      <w:pPr>
        <w:tabs>
          <w:tab w:val="left" w:pos="620"/>
        </w:tabs>
        <w:ind w:right="20"/>
        <w:jc w:val="right"/>
        <w:rPr>
          <w:sz w:val="20"/>
          <w:szCs w:val="20"/>
        </w:rPr>
      </w:pPr>
      <w:r>
        <w:rPr>
          <w:rFonts w:eastAsia="Times New Roman"/>
          <w:sz w:val="24"/>
          <w:szCs w:val="24"/>
        </w:rPr>
        <w:t>от «___» ____________</w:t>
      </w:r>
      <w:r>
        <w:rPr>
          <w:rFonts w:eastAsia="Times New Roman"/>
          <w:sz w:val="23"/>
          <w:szCs w:val="23"/>
        </w:rPr>
        <w:t>20____</w:t>
      </w:r>
      <w:r w:rsidR="00912D37" w:rsidRPr="0009404F">
        <w:rPr>
          <w:rFonts w:eastAsia="Times New Roman"/>
          <w:sz w:val="23"/>
          <w:szCs w:val="23"/>
        </w:rPr>
        <w:t>г.</w:t>
      </w:r>
    </w:p>
    <w:p w:rsidR="008E026D" w:rsidRDefault="008E026D">
      <w:pPr>
        <w:spacing w:line="239" w:lineRule="exact"/>
        <w:rPr>
          <w:sz w:val="20"/>
          <w:szCs w:val="20"/>
        </w:rPr>
      </w:pPr>
    </w:p>
    <w:p w:rsidR="008E026D" w:rsidRDefault="00912D37">
      <w:pPr>
        <w:ind w:right="-99"/>
        <w:jc w:val="center"/>
        <w:rPr>
          <w:sz w:val="20"/>
          <w:szCs w:val="20"/>
        </w:rPr>
      </w:pPr>
      <w:r>
        <w:rPr>
          <w:rFonts w:eastAsia="Times New Roman"/>
          <w:b/>
          <w:bCs/>
          <w:sz w:val="28"/>
          <w:szCs w:val="28"/>
        </w:rPr>
        <w:t>АКТ</w:t>
      </w:r>
    </w:p>
    <w:p w:rsidR="008E026D" w:rsidRDefault="008E026D">
      <w:pPr>
        <w:spacing w:line="47" w:lineRule="exact"/>
        <w:rPr>
          <w:sz w:val="20"/>
          <w:szCs w:val="20"/>
        </w:rPr>
      </w:pPr>
    </w:p>
    <w:p w:rsidR="008E026D" w:rsidRDefault="00912D37" w:rsidP="003235C0">
      <w:pPr>
        <w:numPr>
          <w:ilvl w:val="0"/>
          <w:numId w:val="19"/>
        </w:numPr>
        <w:tabs>
          <w:tab w:val="left" w:pos="1423"/>
        </w:tabs>
        <w:spacing w:line="248" w:lineRule="auto"/>
        <w:ind w:left="1020" w:right="920" w:firstLine="190"/>
        <w:rPr>
          <w:rFonts w:eastAsia="Times New Roman"/>
          <w:b/>
          <w:bCs/>
          <w:sz w:val="27"/>
          <w:szCs w:val="27"/>
        </w:rPr>
      </w:pPr>
      <w:r>
        <w:rPr>
          <w:rFonts w:eastAsia="Times New Roman"/>
          <w:b/>
          <w:bCs/>
          <w:sz w:val="27"/>
          <w:szCs w:val="27"/>
        </w:rPr>
        <w:t>приемке оказанных услуг и выполненных работ по управлению многоквартирным домом, содержанию и ремонту общего имущества</w:t>
      </w:r>
    </w:p>
    <w:p w:rsidR="008E026D" w:rsidRDefault="008E026D">
      <w:pPr>
        <w:spacing w:line="1" w:lineRule="exact"/>
        <w:rPr>
          <w:sz w:val="20"/>
          <w:szCs w:val="20"/>
        </w:rPr>
      </w:pPr>
    </w:p>
    <w:p w:rsidR="008E026D" w:rsidRDefault="00912D37">
      <w:pPr>
        <w:ind w:right="-99"/>
        <w:jc w:val="center"/>
        <w:rPr>
          <w:sz w:val="20"/>
          <w:szCs w:val="20"/>
        </w:rPr>
      </w:pPr>
      <w:r>
        <w:rPr>
          <w:rFonts w:eastAsia="Times New Roman"/>
          <w:b/>
          <w:bCs/>
          <w:sz w:val="28"/>
          <w:szCs w:val="28"/>
        </w:rPr>
        <w:t>в многоквартирном доме</w:t>
      </w:r>
    </w:p>
    <w:p w:rsidR="008E026D" w:rsidRDefault="00912D37">
      <w:pPr>
        <w:ind w:right="-99"/>
        <w:jc w:val="center"/>
        <w:rPr>
          <w:sz w:val="20"/>
          <w:szCs w:val="20"/>
        </w:rPr>
      </w:pPr>
      <w:r>
        <w:rPr>
          <w:rFonts w:eastAsia="Times New Roman"/>
          <w:b/>
          <w:bCs/>
          <w:sz w:val="28"/>
          <w:szCs w:val="28"/>
        </w:rPr>
        <w:t>за__________________________20__г.</w:t>
      </w:r>
    </w:p>
    <w:p w:rsidR="008E026D" w:rsidRDefault="00912D37">
      <w:pPr>
        <w:spacing w:line="235" w:lineRule="auto"/>
        <w:ind w:right="-99"/>
        <w:jc w:val="center"/>
        <w:rPr>
          <w:sz w:val="20"/>
          <w:szCs w:val="20"/>
        </w:rPr>
      </w:pPr>
      <w:r>
        <w:rPr>
          <w:rFonts w:eastAsia="Times New Roman"/>
          <w:i/>
          <w:iCs/>
          <w:sz w:val="24"/>
          <w:szCs w:val="24"/>
        </w:rPr>
        <w:t>период</w:t>
      </w:r>
    </w:p>
    <w:p w:rsidR="008E026D" w:rsidRDefault="008E026D">
      <w:pPr>
        <w:sectPr w:rsidR="008E026D">
          <w:pgSz w:w="11900" w:h="16840"/>
          <w:pgMar w:top="769" w:right="600" w:bottom="1440" w:left="600" w:header="0" w:footer="0" w:gutter="0"/>
          <w:cols w:space="720" w:equalWidth="0">
            <w:col w:w="10700"/>
          </w:cols>
        </w:sectPr>
      </w:pPr>
    </w:p>
    <w:p w:rsidR="008E026D" w:rsidRDefault="008E026D">
      <w:pPr>
        <w:spacing w:line="1" w:lineRule="exact"/>
        <w:rPr>
          <w:sz w:val="20"/>
          <w:szCs w:val="20"/>
        </w:rPr>
      </w:pPr>
    </w:p>
    <w:p w:rsidR="008E026D" w:rsidRDefault="00912D37">
      <w:pPr>
        <w:ind w:left="120"/>
        <w:rPr>
          <w:sz w:val="20"/>
          <w:szCs w:val="20"/>
        </w:rPr>
      </w:pPr>
      <w:r>
        <w:rPr>
          <w:rFonts w:eastAsia="Times New Roman"/>
          <w:sz w:val="23"/>
          <w:szCs w:val="23"/>
        </w:rPr>
        <w:t>«______»_________________</w:t>
      </w:r>
    </w:p>
    <w:p w:rsidR="008E026D" w:rsidRDefault="008E026D">
      <w:pPr>
        <w:spacing w:line="9" w:lineRule="exact"/>
        <w:rPr>
          <w:sz w:val="20"/>
          <w:szCs w:val="20"/>
        </w:rPr>
      </w:pPr>
    </w:p>
    <w:p w:rsidR="008E026D" w:rsidRDefault="00912D37">
      <w:pPr>
        <w:ind w:left="120"/>
        <w:rPr>
          <w:sz w:val="20"/>
          <w:szCs w:val="20"/>
        </w:rPr>
      </w:pPr>
      <w:r>
        <w:rPr>
          <w:rFonts w:eastAsia="Times New Roman"/>
          <w:i/>
          <w:iCs/>
          <w:sz w:val="24"/>
          <w:szCs w:val="24"/>
        </w:rPr>
        <w:t>дата подписания акта</w:t>
      </w:r>
    </w:p>
    <w:p w:rsidR="008E026D" w:rsidRDefault="00912D37">
      <w:pPr>
        <w:spacing w:line="20" w:lineRule="exact"/>
        <w:rPr>
          <w:sz w:val="20"/>
          <w:szCs w:val="20"/>
        </w:rPr>
      </w:pPr>
      <w:r>
        <w:rPr>
          <w:sz w:val="20"/>
          <w:szCs w:val="20"/>
        </w:rPr>
        <w:br w:type="column"/>
      </w:r>
    </w:p>
    <w:p w:rsidR="008E026D" w:rsidRDefault="00912D37">
      <w:pPr>
        <w:rPr>
          <w:sz w:val="20"/>
          <w:szCs w:val="20"/>
        </w:rPr>
      </w:pPr>
      <w:r>
        <w:rPr>
          <w:rFonts w:eastAsia="Times New Roman"/>
          <w:sz w:val="23"/>
          <w:szCs w:val="23"/>
        </w:rPr>
        <w:t>г.________________________</w:t>
      </w:r>
    </w:p>
    <w:p w:rsidR="008E026D" w:rsidRDefault="008E026D">
      <w:pPr>
        <w:spacing w:line="485" w:lineRule="exact"/>
        <w:rPr>
          <w:sz w:val="20"/>
          <w:szCs w:val="20"/>
        </w:rPr>
      </w:pPr>
    </w:p>
    <w:p w:rsidR="008E026D" w:rsidRDefault="008E026D">
      <w:pPr>
        <w:sectPr w:rsidR="008E026D">
          <w:type w:val="continuous"/>
          <w:pgSz w:w="11900" w:h="16840"/>
          <w:pgMar w:top="769" w:right="600" w:bottom="1440" w:left="600" w:header="0" w:footer="0" w:gutter="0"/>
          <w:cols w:num="2" w:space="720" w:equalWidth="0">
            <w:col w:w="6480" w:space="720"/>
            <w:col w:w="3500"/>
          </w:cols>
        </w:sectPr>
      </w:pPr>
    </w:p>
    <w:p w:rsidR="008E026D" w:rsidRDefault="008E026D">
      <w:pPr>
        <w:spacing w:line="177" w:lineRule="exact"/>
        <w:rPr>
          <w:sz w:val="20"/>
          <w:szCs w:val="20"/>
        </w:rPr>
      </w:pPr>
    </w:p>
    <w:p w:rsidR="008E026D" w:rsidRDefault="00912D37">
      <w:pPr>
        <w:ind w:left="120"/>
        <w:rPr>
          <w:sz w:val="20"/>
          <w:szCs w:val="20"/>
        </w:rPr>
      </w:pPr>
      <w:r>
        <w:rPr>
          <w:rFonts w:eastAsia="Times New Roman"/>
          <w:sz w:val="24"/>
          <w:szCs w:val="24"/>
        </w:rPr>
        <w:t>Мы, нижеподписавшиеся председатель совета ,</w:t>
      </w:r>
    </w:p>
    <w:p w:rsidR="008E026D" w:rsidRDefault="008E026D">
      <w:pPr>
        <w:spacing w:line="276" w:lineRule="exact"/>
        <w:rPr>
          <w:sz w:val="20"/>
          <w:szCs w:val="20"/>
        </w:rPr>
      </w:pPr>
    </w:p>
    <w:p w:rsidR="008E026D" w:rsidRDefault="00912D37">
      <w:pPr>
        <w:ind w:left="120"/>
        <w:rPr>
          <w:sz w:val="20"/>
          <w:szCs w:val="20"/>
        </w:rPr>
      </w:pPr>
      <w:r>
        <w:rPr>
          <w:rFonts w:eastAsia="Times New Roman"/>
          <w:sz w:val="24"/>
          <w:szCs w:val="24"/>
        </w:rPr>
        <w:t>____________________________________________________________________________</w:t>
      </w:r>
    </w:p>
    <w:p w:rsidR="008E026D" w:rsidRDefault="008E026D">
      <w:pPr>
        <w:spacing w:line="36" w:lineRule="exact"/>
        <w:rPr>
          <w:sz w:val="20"/>
          <w:szCs w:val="20"/>
        </w:rPr>
      </w:pPr>
    </w:p>
    <w:p w:rsidR="008E026D" w:rsidRDefault="00912D37">
      <w:pPr>
        <w:ind w:right="-119"/>
        <w:jc w:val="center"/>
        <w:rPr>
          <w:sz w:val="20"/>
          <w:szCs w:val="20"/>
        </w:rPr>
      </w:pPr>
      <w:r>
        <w:rPr>
          <w:rFonts w:eastAsia="Times New Roman"/>
          <w:i/>
          <w:iCs/>
          <w:sz w:val="18"/>
          <w:szCs w:val="18"/>
        </w:rPr>
        <w:t>(Ф.И.О., адрес, телефон)</w:t>
      </w:r>
    </w:p>
    <w:p w:rsidR="008E026D" w:rsidRDefault="008E026D">
      <w:pPr>
        <w:spacing w:line="1" w:lineRule="exact"/>
        <w:rPr>
          <w:sz w:val="20"/>
          <w:szCs w:val="20"/>
        </w:rPr>
      </w:pPr>
    </w:p>
    <w:p w:rsidR="008E026D" w:rsidRDefault="00912D37">
      <w:pPr>
        <w:spacing w:line="216" w:lineRule="auto"/>
        <w:ind w:left="120" w:right="1260"/>
        <w:rPr>
          <w:sz w:val="20"/>
          <w:szCs w:val="20"/>
        </w:rPr>
      </w:pPr>
      <w:r>
        <w:rPr>
          <w:rFonts w:eastAsia="Times New Roman"/>
          <w:sz w:val="23"/>
          <w:szCs w:val="23"/>
        </w:rPr>
        <w:t>действующее на основании решения общего собрания собственников _________________</w:t>
      </w:r>
      <w:r>
        <w:rPr>
          <w:rFonts w:eastAsia="Times New Roman"/>
          <w:sz w:val="30"/>
          <w:szCs w:val="30"/>
          <w:vertAlign w:val="superscript"/>
        </w:rPr>
        <w:t>1</w:t>
      </w:r>
      <w:r>
        <w:rPr>
          <w:rFonts w:eastAsia="Times New Roman"/>
          <w:sz w:val="23"/>
          <w:szCs w:val="23"/>
        </w:rPr>
        <w:t xml:space="preserve"> и представители Управляющей организации _______________________________ в лице</w:t>
      </w:r>
    </w:p>
    <w:p w:rsidR="008E026D" w:rsidRDefault="008E026D">
      <w:pPr>
        <w:spacing w:line="2" w:lineRule="exact"/>
        <w:rPr>
          <w:sz w:val="20"/>
          <w:szCs w:val="20"/>
        </w:rPr>
      </w:pPr>
    </w:p>
    <w:p w:rsidR="008E026D" w:rsidRDefault="00912D37">
      <w:pPr>
        <w:ind w:left="120"/>
        <w:rPr>
          <w:sz w:val="20"/>
          <w:szCs w:val="20"/>
        </w:rPr>
      </w:pPr>
      <w:r>
        <w:rPr>
          <w:rFonts w:eastAsia="Times New Roman"/>
          <w:sz w:val="24"/>
          <w:szCs w:val="24"/>
        </w:rPr>
        <w:t>1._____________________________________________________________________________</w:t>
      </w:r>
    </w:p>
    <w:p w:rsidR="008E026D" w:rsidRDefault="00912D37">
      <w:pPr>
        <w:spacing w:line="232" w:lineRule="auto"/>
        <w:ind w:right="-99"/>
        <w:jc w:val="center"/>
        <w:rPr>
          <w:sz w:val="20"/>
          <w:szCs w:val="20"/>
        </w:rPr>
      </w:pPr>
      <w:r>
        <w:rPr>
          <w:rFonts w:eastAsia="Times New Roman"/>
          <w:i/>
          <w:iCs/>
          <w:sz w:val="18"/>
          <w:szCs w:val="18"/>
        </w:rPr>
        <w:t>(Ф.И.О.,должность)</w:t>
      </w:r>
    </w:p>
    <w:p w:rsidR="008E026D" w:rsidRDefault="008E026D">
      <w:pPr>
        <w:spacing w:line="76" w:lineRule="exact"/>
        <w:rPr>
          <w:sz w:val="20"/>
          <w:szCs w:val="20"/>
        </w:rPr>
      </w:pPr>
    </w:p>
    <w:p w:rsidR="008E026D" w:rsidRDefault="00912D37">
      <w:pPr>
        <w:ind w:left="120"/>
        <w:rPr>
          <w:sz w:val="20"/>
          <w:szCs w:val="20"/>
        </w:rPr>
      </w:pPr>
      <w:r>
        <w:rPr>
          <w:rFonts w:eastAsia="Times New Roman"/>
          <w:sz w:val="24"/>
          <w:szCs w:val="24"/>
        </w:rPr>
        <w:t>2.______________________________________________________________________________,</w:t>
      </w:r>
    </w:p>
    <w:p w:rsidR="008E026D" w:rsidRDefault="008E026D">
      <w:pPr>
        <w:spacing w:line="32" w:lineRule="exact"/>
        <w:rPr>
          <w:sz w:val="20"/>
          <w:szCs w:val="20"/>
        </w:rPr>
      </w:pPr>
    </w:p>
    <w:p w:rsidR="008E026D" w:rsidRDefault="00912D37">
      <w:pPr>
        <w:ind w:right="-99"/>
        <w:jc w:val="center"/>
        <w:rPr>
          <w:sz w:val="20"/>
          <w:szCs w:val="20"/>
        </w:rPr>
      </w:pPr>
      <w:r>
        <w:rPr>
          <w:rFonts w:eastAsia="Times New Roman"/>
          <w:i/>
          <w:iCs/>
          <w:sz w:val="18"/>
          <w:szCs w:val="18"/>
        </w:rPr>
        <w:t>(Ф.И.О.,должность)</w:t>
      </w:r>
    </w:p>
    <w:p w:rsidR="008E026D" w:rsidRDefault="008E026D">
      <w:pPr>
        <w:spacing w:line="70" w:lineRule="exact"/>
        <w:rPr>
          <w:sz w:val="20"/>
          <w:szCs w:val="20"/>
        </w:rPr>
      </w:pPr>
    </w:p>
    <w:p w:rsidR="008E026D" w:rsidRDefault="00912D37">
      <w:pPr>
        <w:ind w:left="120"/>
        <w:rPr>
          <w:sz w:val="20"/>
          <w:szCs w:val="20"/>
        </w:rPr>
      </w:pPr>
      <w:r>
        <w:rPr>
          <w:rFonts w:eastAsia="Times New Roman"/>
          <w:sz w:val="24"/>
          <w:szCs w:val="24"/>
        </w:rPr>
        <w:t>действующие на основании ___________________________________________________</w:t>
      </w:r>
    </w:p>
    <w:p w:rsidR="008E026D" w:rsidRDefault="008E026D">
      <w:pPr>
        <w:spacing w:line="36" w:lineRule="exact"/>
        <w:rPr>
          <w:sz w:val="20"/>
          <w:szCs w:val="20"/>
        </w:rPr>
      </w:pPr>
    </w:p>
    <w:p w:rsidR="008E026D" w:rsidRDefault="00912D37" w:rsidP="003235C0">
      <w:pPr>
        <w:numPr>
          <w:ilvl w:val="0"/>
          <w:numId w:val="20"/>
        </w:numPr>
        <w:tabs>
          <w:tab w:val="left" w:pos="380"/>
        </w:tabs>
        <w:ind w:left="380" w:hanging="207"/>
        <w:rPr>
          <w:rFonts w:eastAsia="Times New Roman"/>
          <w:sz w:val="24"/>
          <w:szCs w:val="24"/>
        </w:rPr>
      </w:pPr>
      <w:r>
        <w:rPr>
          <w:rFonts w:eastAsia="Times New Roman"/>
          <w:sz w:val="24"/>
          <w:szCs w:val="24"/>
        </w:rPr>
        <w:t>соответствии с п.4.1.22 Договора управления многоквартирным домом от ____________ №_____</w:t>
      </w:r>
    </w:p>
    <w:p w:rsidR="008E026D" w:rsidRDefault="008E026D">
      <w:pPr>
        <w:spacing w:line="2" w:lineRule="exact"/>
        <w:rPr>
          <w:rFonts w:eastAsia="Times New Roman"/>
          <w:sz w:val="24"/>
          <w:szCs w:val="24"/>
        </w:rPr>
      </w:pPr>
    </w:p>
    <w:p w:rsidR="008E026D" w:rsidRDefault="00912D37">
      <w:pPr>
        <w:spacing w:line="239" w:lineRule="auto"/>
        <w:ind w:left="120"/>
        <w:jc w:val="both"/>
        <w:rPr>
          <w:rFonts w:eastAsia="Times New Roman"/>
          <w:sz w:val="24"/>
          <w:szCs w:val="24"/>
        </w:rPr>
      </w:pPr>
      <w:r>
        <w:rPr>
          <w:rFonts w:eastAsia="Times New Roman"/>
          <w:sz w:val="24"/>
          <w:szCs w:val="24"/>
        </w:rPr>
        <w:t>составили настоящий акт о том, что за период ____________________ Управляющей организацией оказаны услуги и выполнены работы по управлению многоквартирным домом, содержанию и ремонту общего имущества многоквартирного дома.</w:t>
      </w:r>
    </w:p>
    <w:p w:rsidR="008E026D" w:rsidRDefault="008E026D">
      <w:pPr>
        <w:spacing w:line="1" w:lineRule="exact"/>
        <w:rPr>
          <w:sz w:val="20"/>
          <w:szCs w:val="20"/>
        </w:rPr>
      </w:pPr>
    </w:p>
    <w:p w:rsidR="008E026D" w:rsidRDefault="00912D37">
      <w:pPr>
        <w:tabs>
          <w:tab w:val="left" w:pos="3680"/>
        </w:tabs>
        <w:ind w:left="120"/>
        <w:rPr>
          <w:sz w:val="20"/>
          <w:szCs w:val="20"/>
        </w:rPr>
      </w:pPr>
      <w:r>
        <w:rPr>
          <w:rFonts w:eastAsia="Times New Roman"/>
          <w:sz w:val="24"/>
          <w:szCs w:val="24"/>
        </w:rPr>
        <w:t>Замечания председателя совета,</w:t>
      </w:r>
      <w:r>
        <w:rPr>
          <w:sz w:val="20"/>
          <w:szCs w:val="20"/>
        </w:rPr>
        <w:tab/>
      </w:r>
      <w:r>
        <w:rPr>
          <w:rFonts w:eastAsia="Times New Roman"/>
          <w:sz w:val="23"/>
          <w:szCs w:val="23"/>
        </w:rPr>
        <w:t>___________________________</w:t>
      </w:r>
    </w:p>
    <w:p w:rsidR="008E026D" w:rsidRDefault="008E026D">
      <w:pPr>
        <w:sectPr w:rsidR="008E026D">
          <w:type w:val="continuous"/>
          <w:pgSz w:w="11900" w:h="16840"/>
          <w:pgMar w:top="769" w:right="600" w:bottom="1440" w:left="600" w:header="0" w:footer="0" w:gutter="0"/>
          <w:cols w:space="720" w:equalWidth="0">
            <w:col w:w="10700"/>
          </w:cols>
        </w:sect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394" w:lineRule="exact"/>
        <w:rPr>
          <w:sz w:val="20"/>
          <w:szCs w:val="20"/>
        </w:rPr>
      </w:pPr>
    </w:p>
    <w:p w:rsidR="008E026D" w:rsidRDefault="00912D37">
      <w:pPr>
        <w:ind w:left="120"/>
        <w:rPr>
          <w:sz w:val="20"/>
          <w:szCs w:val="20"/>
        </w:rPr>
      </w:pPr>
      <w:r>
        <w:rPr>
          <w:rFonts w:eastAsia="Times New Roman"/>
          <w:sz w:val="24"/>
          <w:szCs w:val="24"/>
        </w:rPr>
        <w:t>Подписи сторон:</w:t>
      </w:r>
    </w:p>
    <w:p w:rsidR="008E026D" w:rsidRDefault="008E026D">
      <w:pPr>
        <w:spacing w:line="34" w:lineRule="exact"/>
        <w:rPr>
          <w:sz w:val="20"/>
          <w:szCs w:val="20"/>
        </w:rPr>
      </w:pPr>
    </w:p>
    <w:p w:rsidR="008E026D" w:rsidRDefault="00912D37">
      <w:pPr>
        <w:ind w:left="180"/>
        <w:rPr>
          <w:sz w:val="20"/>
          <w:szCs w:val="20"/>
        </w:rPr>
      </w:pPr>
      <w:r>
        <w:rPr>
          <w:rFonts w:eastAsia="Times New Roman"/>
          <w:sz w:val="24"/>
          <w:szCs w:val="24"/>
        </w:rPr>
        <w:t>Председатель совета</w:t>
      </w:r>
    </w:p>
    <w:p w:rsidR="008E026D" w:rsidRDefault="00912D37">
      <w:pPr>
        <w:rPr>
          <w:sz w:val="20"/>
          <w:szCs w:val="20"/>
        </w:rPr>
      </w:pPr>
      <w:r>
        <w:rPr>
          <w:rFonts w:eastAsia="Times New Roman"/>
          <w:sz w:val="23"/>
          <w:szCs w:val="23"/>
        </w:rPr>
        <w:t>________________ /_____________/</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69850</wp:posOffset>
                </wp:positionH>
                <wp:positionV relativeFrom="paragraph">
                  <wp:posOffset>3449955</wp:posOffset>
                </wp:positionV>
                <wp:extent cx="18288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F1C930" id="Shape 6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271.65pt" to="149.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" o:allowincell="f" filled="t" strokeweight=".16931mm">
                <v:stroke joinstyle="miter"/>
                <o:lock v:ext="edit" shapetype="f"/>
              </v:line>
            </w:pict>
          </mc:Fallback>
        </mc:AlternateContent>
      </w:r>
    </w:p>
    <w:p w:rsidR="008E026D" w:rsidRDefault="00912D37">
      <w:pPr>
        <w:spacing w:line="20" w:lineRule="exact"/>
        <w:rPr>
          <w:sz w:val="20"/>
          <w:szCs w:val="20"/>
        </w:rPr>
      </w:pPr>
      <w:r>
        <w:rPr>
          <w:sz w:val="20"/>
          <w:szCs w:val="20"/>
        </w:rPr>
        <w:br w:type="column"/>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48" w:lineRule="exact"/>
        <w:rPr>
          <w:sz w:val="20"/>
          <w:szCs w:val="20"/>
        </w:rPr>
      </w:pPr>
    </w:p>
    <w:p w:rsidR="008E026D" w:rsidRDefault="00912D37">
      <w:pPr>
        <w:spacing w:line="273" w:lineRule="auto"/>
        <w:ind w:right="1100" w:firstLine="56"/>
        <w:rPr>
          <w:sz w:val="20"/>
          <w:szCs w:val="20"/>
        </w:rPr>
      </w:pPr>
      <w:r>
        <w:rPr>
          <w:rFonts w:eastAsia="Times New Roman"/>
          <w:sz w:val="24"/>
          <w:szCs w:val="24"/>
        </w:rPr>
        <w:t>представитель управляющей организации ___________________ /____________/</w:t>
      </w:r>
    </w:p>
    <w:p w:rsidR="008E026D" w:rsidRDefault="008E026D">
      <w:pPr>
        <w:sectPr w:rsidR="008E026D">
          <w:type w:val="continuous"/>
          <w:pgSz w:w="11900" w:h="16840"/>
          <w:pgMar w:top="769" w:right="600" w:bottom="1440" w:left="600" w:header="0" w:footer="0" w:gutter="0"/>
          <w:cols w:num="2" w:space="720" w:equalWidth="0">
            <w:col w:w="4520" w:space="720"/>
            <w:col w:w="5460"/>
          </w:cols>
        </w:sectPr>
      </w:pPr>
    </w:p>
    <w:p w:rsidR="008E026D" w:rsidRPr="004D0AC3" w:rsidRDefault="00912D37">
      <w:pPr>
        <w:jc w:val="right"/>
        <w:rPr>
          <w:sz w:val="20"/>
          <w:szCs w:val="20"/>
        </w:rPr>
      </w:pPr>
      <w:r w:rsidRPr="004D0AC3">
        <w:rPr>
          <w:rFonts w:eastAsia="Times New Roman"/>
          <w:sz w:val="24"/>
          <w:szCs w:val="24"/>
        </w:rPr>
        <w:lastRenderedPageBreak/>
        <w:t>Приложение № 8</w:t>
      </w:r>
    </w:p>
    <w:p w:rsidR="008E026D" w:rsidRPr="004D0AC3" w:rsidRDefault="008E026D">
      <w:pPr>
        <w:spacing w:line="34" w:lineRule="exact"/>
        <w:rPr>
          <w:sz w:val="20"/>
          <w:szCs w:val="20"/>
        </w:rPr>
      </w:pPr>
    </w:p>
    <w:p w:rsidR="008E026D" w:rsidRPr="004D0AC3" w:rsidRDefault="00912D37">
      <w:pPr>
        <w:jc w:val="right"/>
        <w:rPr>
          <w:sz w:val="20"/>
          <w:szCs w:val="20"/>
        </w:rPr>
      </w:pPr>
      <w:r w:rsidRPr="004D0AC3">
        <w:rPr>
          <w:rFonts w:eastAsia="Times New Roman"/>
          <w:sz w:val="24"/>
          <w:szCs w:val="24"/>
        </w:rPr>
        <w:t>к Договору управления многоквартирным домом</w:t>
      </w:r>
    </w:p>
    <w:p w:rsidR="008E026D" w:rsidRDefault="004D0AC3">
      <w:pPr>
        <w:ind w:right="20"/>
        <w:jc w:val="right"/>
        <w:rPr>
          <w:sz w:val="20"/>
          <w:szCs w:val="20"/>
        </w:rPr>
      </w:pPr>
      <w:r>
        <w:rPr>
          <w:rFonts w:eastAsia="Times New Roman"/>
          <w:sz w:val="24"/>
          <w:szCs w:val="24"/>
        </w:rPr>
        <w:t>от «___» _______________ 20____</w:t>
      </w:r>
      <w:r w:rsidR="006C3BDA" w:rsidRPr="004D0AC3">
        <w:rPr>
          <w:rFonts w:eastAsia="Times New Roman"/>
          <w:sz w:val="24"/>
          <w:szCs w:val="24"/>
        </w:rPr>
        <w:t xml:space="preserve"> </w:t>
      </w:r>
      <w:r w:rsidR="00912D37" w:rsidRPr="004D0AC3">
        <w:rPr>
          <w:rFonts w:eastAsia="Times New Roman"/>
          <w:sz w:val="24"/>
          <w:szCs w:val="24"/>
        </w:rPr>
        <w:t>г.</w:t>
      </w:r>
    </w:p>
    <w:p w:rsidR="008E026D" w:rsidRDefault="008E026D">
      <w:pPr>
        <w:spacing w:line="2" w:lineRule="exact"/>
        <w:rPr>
          <w:sz w:val="20"/>
          <w:szCs w:val="20"/>
        </w:rPr>
      </w:pPr>
    </w:p>
    <w:p w:rsidR="008E026D" w:rsidRDefault="00912D37">
      <w:pPr>
        <w:ind w:left="4580"/>
        <w:rPr>
          <w:sz w:val="20"/>
          <w:szCs w:val="20"/>
        </w:rPr>
      </w:pPr>
      <w:r>
        <w:rPr>
          <w:rFonts w:eastAsia="Times New Roman"/>
          <w:b/>
          <w:bCs/>
          <w:sz w:val="24"/>
          <w:szCs w:val="24"/>
        </w:rPr>
        <w:t>Отчет</w:t>
      </w:r>
    </w:p>
    <w:p w:rsidR="008E026D" w:rsidRDefault="008E026D">
      <w:pPr>
        <w:spacing w:line="22" w:lineRule="exact"/>
        <w:rPr>
          <w:sz w:val="20"/>
          <w:szCs w:val="20"/>
        </w:rPr>
      </w:pPr>
    </w:p>
    <w:p w:rsidR="008E026D" w:rsidRDefault="00912D37" w:rsidP="003235C0">
      <w:pPr>
        <w:numPr>
          <w:ilvl w:val="0"/>
          <w:numId w:val="21"/>
        </w:numPr>
        <w:tabs>
          <w:tab w:val="left" w:pos="2526"/>
        </w:tabs>
        <w:spacing w:line="265" w:lineRule="auto"/>
        <w:ind w:left="1960" w:right="2400" w:firstLine="383"/>
        <w:rPr>
          <w:rFonts w:eastAsia="Times New Roman"/>
          <w:b/>
          <w:bCs/>
          <w:sz w:val="24"/>
          <w:szCs w:val="24"/>
        </w:rPr>
      </w:pPr>
      <w:r>
        <w:rPr>
          <w:rFonts w:eastAsia="Times New Roman"/>
          <w:b/>
          <w:bCs/>
          <w:sz w:val="24"/>
          <w:szCs w:val="24"/>
        </w:rPr>
        <w:t>выполненных ремонтно-строительных работах по многоквартирному дому, расположенному по адресу:</w:t>
      </w:r>
    </w:p>
    <w:tbl>
      <w:tblPr>
        <w:tblW w:w="0" w:type="auto"/>
        <w:tblLayout w:type="fixed"/>
        <w:tblCellMar>
          <w:left w:w="0" w:type="dxa"/>
          <w:right w:w="0" w:type="dxa"/>
        </w:tblCellMar>
        <w:tblLook w:val="04A0" w:firstRow="1" w:lastRow="0" w:firstColumn="1" w:lastColumn="0" w:noHBand="0" w:noVBand="1"/>
      </w:tblPr>
      <w:tblGrid>
        <w:gridCol w:w="1920"/>
        <w:gridCol w:w="920"/>
        <w:gridCol w:w="1260"/>
        <w:gridCol w:w="1840"/>
        <w:gridCol w:w="1320"/>
        <w:gridCol w:w="860"/>
        <w:gridCol w:w="1940"/>
        <w:gridCol w:w="30"/>
      </w:tblGrid>
      <w:tr w:rsidR="008E026D">
        <w:trPr>
          <w:trHeight w:val="316"/>
        </w:trPr>
        <w:tc>
          <w:tcPr>
            <w:tcW w:w="1920" w:type="dxa"/>
            <w:vAlign w:val="bottom"/>
          </w:tcPr>
          <w:p w:rsidR="008E026D" w:rsidRDefault="00912D37">
            <w:pPr>
              <w:ind w:left="280"/>
              <w:rPr>
                <w:sz w:val="20"/>
                <w:szCs w:val="20"/>
              </w:rPr>
            </w:pPr>
            <w:r>
              <w:rPr>
                <w:rFonts w:eastAsia="Times New Roman"/>
                <w:b/>
                <w:bCs/>
                <w:sz w:val="24"/>
                <w:szCs w:val="24"/>
              </w:rPr>
              <w:t>г. Заволжье</w:t>
            </w:r>
          </w:p>
        </w:tc>
        <w:tc>
          <w:tcPr>
            <w:tcW w:w="920" w:type="dxa"/>
            <w:vAlign w:val="bottom"/>
          </w:tcPr>
          <w:p w:rsidR="008E026D" w:rsidRDefault="004D0AC3">
            <w:pPr>
              <w:ind w:left="20"/>
              <w:rPr>
                <w:sz w:val="20"/>
                <w:szCs w:val="20"/>
              </w:rPr>
            </w:pPr>
            <w:r>
              <w:rPr>
                <w:rFonts w:eastAsia="Times New Roman"/>
                <w:b/>
                <w:bCs/>
                <w:sz w:val="24"/>
                <w:szCs w:val="24"/>
              </w:rPr>
              <w:t>у</w:t>
            </w:r>
            <w:r w:rsidR="00912D37">
              <w:rPr>
                <w:rFonts w:eastAsia="Times New Roman"/>
                <w:b/>
                <w:bCs/>
                <w:sz w:val="24"/>
                <w:szCs w:val="24"/>
              </w:rPr>
              <w:t>л</w:t>
            </w:r>
            <w:r>
              <w:rPr>
                <w:rFonts w:eastAsia="Times New Roman"/>
                <w:b/>
                <w:bCs/>
                <w:sz w:val="24"/>
                <w:szCs w:val="24"/>
              </w:rPr>
              <w:t>.</w:t>
            </w:r>
          </w:p>
        </w:tc>
        <w:tc>
          <w:tcPr>
            <w:tcW w:w="1260" w:type="dxa"/>
            <w:vAlign w:val="bottom"/>
          </w:tcPr>
          <w:p w:rsidR="008E026D" w:rsidRDefault="008E026D">
            <w:pPr>
              <w:rPr>
                <w:sz w:val="24"/>
                <w:szCs w:val="24"/>
              </w:rPr>
            </w:pPr>
          </w:p>
        </w:tc>
        <w:tc>
          <w:tcPr>
            <w:tcW w:w="1840" w:type="dxa"/>
            <w:vAlign w:val="bottom"/>
          </w:tcPr>
          <w:p w:rsidR="008E026D" w:rsidRDefault="008E026D">
            <w:pPr>
              <w:rPr>
                <w:sz w:val="24"/>
                <w:szCs w:val="24"/>
              </w:rPr>
            </w:pPr>
          </w:p>
        </w:tc>
        <w:tc>
          <w:tcPr>
            <w:tcW w:w="1320" w:type="dxa"/>
            <w:vAlign w:val="bottom"/>
          </w:tcPr>
          <w:p w:rsidR="008E026D" w:rsidRDefault="00912D37">
            <w:pPr>
              <w:ind w:left="580"/>
              <w:rPr>
                <w:sz w:val="20"/>
                <w:szCs w:val="20"/>
              </w:rPr>
            </w:pPr>
            <w:r>
              <w:rPr>
                <w:rFonts w:eastAsia="Times New Roman"/>
                <w:b/>
                <w:bCs/>
                <w:sz w:val="24"/>
                <w:szCs w:val="24"/>
              </w:rPr>
              <w:t>дом</w:t>
            </w:r>
          </w:p>
        </w:tc>
        <w:tc>
          <w:tcPr>
            <w:tcW w:w="2800" w:type="dxa"/>
            <w:gridSpan w:val="2"/>
            <w:vMerge w:val="restart"/>
            <w:vAlign w:val="bottom"/>
          </w:tcPr>
          <w:p w:rsidR="008E026D" w:rsidRDefault="00912D37">
            <w:pPr>
              <w:ind w:left="320"/>
              <w:rPr>
                <w:sz w:val="20"/>
                <w:szCs w:val="20"/>
              </w:rPr>
            </w:pPr>
            <w:r>
              <w:rPr>
                <w:rFonts w:eastAsia="Times New Roman"/>
                <w:b/>
                <w:bCs/>
                <w:sz w:val="24"/>
                <w:szCs w:val="24"/>
              </w:rPr>
              <w:t>по состоянию на</w:t>
            </w:r>
          </w:p>
        </w:tc>
        <w:tc>
          <w:tcPr>
            <w:tcW w:w="0" w:type="dxa"/>
            <w:vAlign w:val="bottom"/>
          </w:tcPr>
          <w:p w:rsidR="008E026D" w:rsidRDefault="008E026D">
            <w:pPr>
              <w:rPr>
                <w:sz w:val="1"/>
                <w:szCs w:val="1"/>
              </w:rPr>
            </w:pPr>
          </w:p>
        </w:tc>
      </w:tr>
      <w:tr w:rsidR="008E026D">
        <w:trPr>
          <w:trHeight w:val="284"/>
        </w:trPr>
        <w:tc>
          <w:tcPr>
            <w:tcW w:w="1920" w:type="dxa"/>
            <w:vAlign w:val="bottom"/>
          </w:tcPr>
          <w:p w:rsidR="008E026D" w:rsidRDefault="008E026D">
            <w:pPr>
              <w:rPr>
                <w:sz w:val="24"/>
                <w:szCs w:val="24"/>
              </w:rPr>
            </w:pPr>
          </w:p>
        </w:tc>
        <w:tc>
          <w:tcPr>
            <w:tcW w:w="920" w:type="dxa"/>
            <w:vAlign w:val="bottom"/>
          </w:tcPr>
          <w:p w:rsidR="008E026D" w:rsidRDefault="008E026D">
            <w:pPr>
              <w:rPr>
                <w:sz w:val="24"/>
                <w:szCs w:val="24"/>
              </w:rPr>
            </w:pPr>
          </w:p>
        </w:tc>
        <w:tc>
          <w:tcPr>
            <w:tcW w:w="1260" w:type="dxa"/>
            <w:vAlign w:val="bottom"/>
          </w:tcPr>
          <w:p w:rsidR="008E026D" w:rsidRDefault="008E026D">
            <w:pPr>
              <w:rPr>
                <w:sz w:val="24"/>
                <w:szCs w:val="24"/>
              </w:rPr>
            </w:pPr>
          </w:p>
        </w:tc>
        <w:tc>
          <w:tcPr>
            <w:tcW w:w="1840" w:type="dxa"/>
            <w:vAlign w:val="bottom"/>
          </w:tcPr>
          <w:p w:rsidR="008E026D" w:rsidRDefault="008E026D">
            <w:pPr>
              <w:rPr>
                <w:sz w:val="24"/>
                <w:szCs w:val="24"/>
              </w:rPr>
            </w:pPr>
          </w:p>
        </w:tc>
        <w:tc>
          <w:tcPr>
            <w:tcW w:w="1320" w:type="dxa"/>
            <w:vAlign w:val="bottom"/>
          </w:tcPr>
          <w:p w:rsidR="008E026D" w:rsidRDefault="008E026D">
            <w:pPr>
              <w:rPr>
                <w:sz w:val="24"/>
                <w:szCs w:val="24"/>
              </w:rPr>
            </w:pPr>
          </w:p>
        </w:tc>
        <w:tc>
          <w:tcPr>
            <w:tcW w:w="2800" w:type="dxa"/>
            <w:gridSpan w:val="2"/>
            <w:vMerge/>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556"/>
        </w:trPr>
        <w:tc>
          <w:tcPr>
            <w:tcW w:w="1920" w:type="dxa"/>
            <w:vMerge w:val="restart"/>
            <w:vAlign w:val="bottom"/>
          </w:tcPr>
          <w:p w:rsidR="008E026D" w:rsidRDefault="00912D37">
            <w:pPr>
              <w:ind w:left="120"/>
              <w:rPr>
                <w:sz w:val="20"/>
                <w:szCs w:val="20"/>
              </w:rPr>
            </w:pPr>
            <w:r>
              <w:rPr>
                <w:rFonts w:eastAsia="Times New Roman"/>
                <w:w w:val="99"/>
                <w:sz w:val="24"/>
                <w:szCs w:val="24"/>
              </w:rPr>
              <w:t>Начислено за 201</w:t>
            </w:r>
          </w:p>
        </w:tc>
        <w:tc>
          <w:tcPr>
            <w:tcW w:w="920" w:type="dxa"/>
            <w:vMerge w:val="restart"/>
            <w:vAlign w:val="bottom"/>
          </w:tcPr>
          <w:p w:rsidR="008E026D" w:rsidRDefault="00912D37">
            <w:pPr>
              <w:ind w:left="160"/>
              <w:rPr>
                <w:sz w:val="20"/>
                <w:szCs w:val="20"/>
              </w:rPr>
            </w:pPr>
            <w:r>
              <w:rPr>
                <w:rFonts w:eastAsia="Times New Roman"/>
                <w:sz w:val="24"/>
                <w:szCs w:val="24"/>
              </w:rPr>
              <w:t>год</w:t>
            </w:r>
          </w:p>
        </w:tc>
        <w:tc>
          <w:tcPr>
            <w:tcW w:w="1260" w:type="dxa"/>
            <w:vAlign w:val="bottom"/>
          </w:tcPr>
          <w:p w:rsidR="008E026D" w:rsidRDefault="008E026D">
            <w:pPr>
              <w:rPr>
                <w:sz w:val="24"/>
                <w:szCs w:val="24"/>
              </w:rPr>
            </w:pPr>
          </w:p>
        </w:tc>
        <w:tc>
          <w:tcPr>
            <w:tcW w:w="3160" w:type="dxa"/>
            <w:gridSpan w:val="2"/>
            <w:vAlign w:val="bottom"/>
          </w:tcPr>
          <w:p w:rsidR="008E026D" w:rsidRDefault="00912D37">
            <w:pPr>
              <w:rPr>
                <w:sz w:val="20"/>
                <w:szCs w:val="20"/>
              </w:rPr>
            </w:pPr>
            <w:r>
              <w:rPr>
                <w:rFonts w:eastAsia="Times New Roman"/>
                <w:b/>
                <w:bCs/>
                <w:sz w:val="24"/>
                <w:szCs w:val="24"/>
              </w:rPr>
              <w:t>Текущий ремонт</w:t>
            </w:r>
          </w:p>
        </w:tc>
        <w:tc>
          <w:tcPr>
            <w:tcW w:w="86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326"/>
        </w:trPr>
        <w:tc>
          <w:tcPr>
            <w:tcW w:w="1920" w:type="dxa"/>
            <w:vMerge/>
            <w:vAlign w:val="bottom"/>
          </w:tcPr>
          <w:p w:rsidR="008E026D" w:rsidRDefault="008E026D">
            <w:pPr>
              <w:rPr>
                <w:sz w:val="24"/>
                <w:szCs w:val="24"/>
              </w:rPr>
            </w:pPr>
          </w:p>
        </w:tc>
        <w:tc>
          <w:tcPr>
            <w:tcW w:w="920" w:type="dxa"/>
            <w:vMerge/>
            <w:vAlign w:val="bottom"/>
          </w:tcPr>
          <w:p w:rsidR="008E026D" w:rsidRDefault="008E026D">
            <w:pPr>
              <w:rPr>
                <w:sz w:val="24"/>
                <w:szCs w:val="24"/>
              </w:rPr>
            </w:pPr>
          </w:p>
        </w:tc>
        <w:tc>
          <w:tcPr>
            <w:tcW w:w="1260" w:type="dxa"/>
            <w:vAlign w:val="bottom"/>
          </w:tcPr>
          <w:p w:rsidR="008E026D" w:rsidRDefault="008E026D">
            <w:pPr>
              <w:rPr>
                <w:sz w:val="24"/>
                <w:szCs w:val="24"/>
              </w:rPr>
            </w:pPr>
          </w:p>
        </w:tc>
        <w:tc>
          <w:tcPr>
            <w:tcW w:w="1840" w:type="dxa"/>
            <w:tcBorders>
              <w:top w:val="single" w:sz="8" w:space="0" w:color="auto"/>
            </w:tcBorders>
            <w:vAlign w:val="bottom"/>
          </w:tcPr>
          <w:p w:rsidR="008E026D" w:rsidRDefault="008E026D">
            <w:pPr>
              <w:rPr>
                <w:sz w:val="24"/>
                <w:szCs w:val="24"/>
              </w:rPr>
            </w:pPr>
          </w:p>
        </w:tc>
        <w:tc>
          <w:tcPr>
            <w:tcW w:w="1320" w:type="dxa"/>
            <w:vAlign w:val="bottom"/>
          </w:tcPr>
          <w:p w:rsidR="008E026D" w:rsidRDefault="008E026D">
            <w:pPr>
              <w:rPr>
                <w:sz w:val="24"/>
                <w:szCs w:val="24"/>
              </w:rPr>
            </w:pPr>
          </w:p>
        </w:tc>
        <w:tc>
          <w:tcPr>
            <w:tcW w:w="86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312"/>
        </w:trPr>
        <w:tc>
          <w:tcPr>
            <w:tcW w:w="1920" w:type="dxa"/>
            <w:vAlign w:val="bottom"/>
          </w:tcPr>
          <w:p w:rsidR="008E026D" w:rsidRDefault="00912D37">
            <w:pPr>
              <w:ind w:left="120"/>
              <w:rPr>
                <w:sz w:val="20"/>
                <w:szCs w:val="20"/>
              </w:rPr>
            </w:pPr>
            <w:r>
              <w:rPr>
                <w:rFonts w:eastAsia="Times New Roman"/>
                <w:sz w:val="24"/>
                <w:szCs w:val="24"/>
              </w:rPr>
              <w:t>Оплачено за 201</w:t>
            </w:r>
          </w:p>
        </w:tc>
        <w:tc>
          <w:tcPr>
            <w:tcW w:w="920" w:type="dxa"/>
            <w:vAlign w:val="bottom"/>
          </w:tcPr>
          <w:p w:rsidR="008E026D" w:rsidRDefault="00912D37">
            <w:pPr>
              <w:ind w:left="60"/>
              <w:rPr>
                <w:sz w:val="20"/>
                <w:szCs w:val="20"/>
              </w:rPr>
            </w:pPr>
            <w:r>
              <w:rPr>
                <w:rFonts w:eastAsia="Times New Roman"/>
                <w:sz w:val="24"/>
                <w:szCs w:val="24"/>
              </w:rPr>
              <w:t>год</w:t>
            </w:r>
          </w:p>
        </w:tc>
        <w:tc>
          <w:tcPr>
            <w:tcW w:w="1260" w:type="dxa"/>
            <w:vAlign w:val="bottom"/>
          </w:tcPr>
          <w:p w:rsidR="008E026D" w:rsidRDefault="008E026D">
            <w:pPr>
              <w:rPr>
                <w:sz w:val="24"/>
                <w:szCs w:val="24"/>
              </w:rPr>
            </w:pPr>
          </w:p>
        </w:tc>
        <w:tc>
          <w:tcPr>
            <w:tcW w:w="1840" w:type="dxa"/>
            <w:vAlign w:val="bottom"/>
          </w:tcPr>
          <w:p w:rsidR="008E026D" w:rsidRDefault="008E026D">
            <w:pPr>
              <w:rPr>
                <w:sz w:val="24"/>
                <w:szCs w:val="24"/>
              </w:rPr>
            </w:pPr>
          </w:p>
        </w:tc>
        <w:tc>
          <w:tcPr>
            <w:tcW w:w="1320" w:type="dxa"/>
            <w:vAlign w:val="bottom"/>
          </w:tcPr>
          <w:p w:rsidR="008E026D" w:rsidRDefault="008E026D">
            <w:pPr>
              <w:rPr>
                <w:sz w:val="24"/>
                <w:szCs w:val="24"/>
              </w:rPr>
            </w:pPr>
          </w:p>
        </w:tc>
        <w:tc>
          <w:tcPr>
            <w:tcW w:w="86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312"/>
        </w:trPr>
        <w:tc>
          <w:tcPr>
            <w:tcW w:w="2840" w:type="dxa"/>
            <w:gridSpan w:val="2"/>
            <w:vAlign w:val="bottom"/>
          </w:tcPr>
          <w:p w:rsidR="008E026D" w:rsidRDefault="00912D37">
            <w:pPr>
              <w:ind w:left="120"/>
              <w:rPr>
                <w:sz w:val="20"/>
                <w:szCs w:val="20"/>
              </w:rPr>
            </w:pPr>
            <w:r>
              <w:rPr>
                <w:rFonts w:eastAsia="Times New Roman"/>
                <w:sz w:val="24"/>
                <w:szCs w:val="24"/>
              </w:rPr>
              <w:t>Освоено за 201 год</w:t>
            </w:r>
          </w:p>
        </w:tc>
        <w:tc>
          <w:tcPr>
            <w:tcW w:w="1260" w:type="dxa"/>
            <w:vAlign w:val="bottom"/>
          </w:tcPr>
          <w:p w:rsidR="008E026D" w:rsidRDefault="008E026D">
            <w:pPr>
              <w:rPr>
                <w:sz w:val="24"/>
                <w:szCs w:val="24"/>
              </w:rPr>
            </w:pPr>
          </w:p>
        </w:tc>
        <w:tc>
          <w:tcPr>
            <w:tcW w:w="1840" w:type="dxa"/>
            <w:vAlign w:val="bottom"/>
          </w:tcPr>
          <w:p w:rsidR="008E026D" w:rsidRDefault="008E026D">
            <w:pPr>
              <w:rPr>
                <w:sz w:val="24"/>
                <w:szCs w:val="24"/>
              </w:rPr>
            </w:pPr>
          </w:p>
        </w:tc>
        <w:tc>
          <w:tcPr>
            <w:tcW w:w="1320" w:type="dxa"/>
            <w:vAlign w:val="bottom"/>
          </w:tcPr>
          <w:p w:rsidR="008E026D" w:rsidRDefault="008E026D">
            <w:pPr>
              <w:rPr>
                <w:sz w:val="24"/>
                <w:szCs w:val="24"/>
              </w:rPr>
            </w:pPr>
          </w:p>
        </w:tc>
        <w:tc>
          <w:tcPr>
            <w:tcW w:w="860" w:type="dxa"/>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87"/>
        </w:trPr>
        <w:tc>
          <w:tcPr>
            <w:tcW w:w="7260" w:type="dxa"/>
            <w:gridSpan w:val="5"/>
            <w:vAlign w:val="bottom"/>
          </w:tcPr>
          <w:p w:rsidR="008E026D" w:rsidRDefault="00912D37">
            <w:pPr>
              <w:ind w:left="120"/>
              <w:rPr>
                <w:sz w:val="20"/>
                <w:szCs w:val="20"/>
              </w:rPr>
            </w:pPr>
            <w:r>
              <w:rPr>
                <w:rFonts w:eastAsia="Times New Roman"/>
                <w:sz w:val="24"/>
                <w:szCs w:val="24"/>
              </w:rPr>
              <w:t>Переходящий остаток собранных средств (+), задолженность (-)</w:t>
            </w:r>
          </w:p>
        </w:tc>
        <w:tc>
          <w:tcPr>
            <w:tcW w:w="860" w:type="dxa"/>
            <w:tcBorders>
              <w:right w:val="single" w:sz="8" w:space="0" w:color="auto"/>
            </w:tcBorders>
            <w:vAlign w:val="bottom"/>
          </w:tcPr>
          <w:p w:rsidR="008E026D" w:rsidRDefault="008E026D">
            <w:pPr>
              <w:rPr>
                <w:sz w:val="24"/>
                <w:szCs w:val="24"/>
              </w:rPr>
            </w:pPr>
          </w:p>
        </w:tc>
        <w:tc>
          <w:tcPr>
            <w:tcW w:w="1940" w:type="dxa"/>
            <w:tcBorders>
              <w:bottom w:val="single" w:sz="8" w:space="0" w:color="auto"/>
              <w:right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92"/>
        </w:trPr>
        <w:tc>
          <w:tcPr>
            <w:tcW w:w="1920" w:type="dxa"/>
            <w:tcBorders>
              <w:bottom w:val="single" w:sz="8" w:space="0" w:color="auto"/>
            </w:tcBorders>
            <w:vAlign w:val="bottom"/>
          </w:tcPr>
          <w:p w:rsidR="008E026D" w:rsidRDefault="008E026D">
            <w:pPr>
              <w:rPr>
                <w:sz w:val="24"/>
                <w:szCs w:val="24"/>
              </w:rPr>
            </w:pPr>
          </w:p>
        </w:tc>
        <w:tc>
          <w:tcPr>
            <w:tcW w:w="920" w:type="dxa"/>
            <w:tcBorders>
              <w:bottom w:val="single" w:sz="8" w:space="0" w:color="auto"/>
            </w:tcBorders>
            <w:vAlign w:val="bottom"/>
          </w:tcPr>
          <w:p w:rsidR="008E026D" w:rsidRDefault="008E026D">
            <w:pPr>
              <w:rPr>
                <w:sz w:val="24"/>
                <w:szCs w:val="24"/>
              </w:rPr>
            </w:pPr>
          </w:p>
        </w:tc>
        <w:tc>
          <w:tcPr>
            <w:tcW w:w="1260" w:type="dxa"/>
            <w:tcBorders>
              <w:bottom w:val="single" w:sz="8" w:space="0" w:color="auto"/>
            </w:tcBorders>
            <w:vAlign w:val="bottom"/>
          </w:tcPr>
          <w:p w:rsidR="008E026D" w:rsidRDefault="008E026D">
            <w:pPr>
              <w:rPr>
                <w:sz w:val="24"/>
                <w:szCs w:val="24"/>
              </w:rPr>
            </w:pPr>
          </w:p>
        </w:tc>
        <w:tc>
          <w:tcPr>
            <w:tcW w:w="1840" w:type="dxa"/>
            <w:tcBorders>
              <w:bottom w:val="single" w:sz="8" w:space="0" w:color="auto"/>
            </w:tcBorders>
            <w:vAlign w:val="bottom"/>
          </w:tcPr>
          <w:p w:rsidR="008E026D" w:rsidRDefault="008E026D">
            <w:pPr>
              <w:rPr>
                <w:sz w:val="24"/>
                <w:szCs w:val="24"/>
              </w:rPr>
            </w:pPr>
          </w:p>
        </w:tc>
        <w:tc>
          <w:tcPr>
            <w:tcW w:w="1320" w:type="dxa"/>
            <w:tcBorders>
              <w:bottom w:val="single" w:sz="8" w:space="0" w:color="auto"/>
            </w:tcBorders>
            <w:vAlign w:val="bottom"/>
          </w:tcPr>
          <w:p w:rsidR="008E026D" w:rsidRDefault="008E026D">
            <w:pPr>
              <w:rPr>
                <w:sz w:val="24"/>
                <w:szCs w:val="24"/>
              </w:rPr>
            </w:pPr>
          </w:p>
        </w:tc>
        <w:tc>
          <w:tcPr>
            <w:tcW w:w="86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1920" w:type="dxa"/>
            <w:vMerge w:val="restart"/>
            <w:vAlign w:val="bottom"/>
          </w:tcPr>
          <w:p w:rsidR="008E026D" w:rsidRDefault="00912D37">
            <w:pPr>
              <w:ind w:left="420"/>
              <w:rPr>
                <w:sz w:val="20"/>
                <w:szCs w:val="20"/>
              </w:rPr>
            </w:pPr>
            <w:r>
              <w:rPr>
                <w:rFonts w:eastAsia="Times New Roman"/>
                <w:sz w:val="24"/>
                <w:szCs w:val="24"/>
              </w:rPr>
              <w:t>месяц</w:t>
            </w:r>
          </w:p>
        </w:tc>
        <w:tc>
          <w:tcPr>
            <w:tcW w:w="920" w:type="dxa"/>
            <w:vAlign w:val="bottom"/>
          </w:tcPr>
          <w:p w:rsidR="008E026D" w:rsidRDefault="008E026D">
            <w:pPr>
              <w:rPr>
                <w:sz w:val="20"/>
                <w:szCs w:val="20"/>
              </w:rPr>
            </w:pPr>
          </w:p>
        </w:tc>
        <w:tc>
          <w:tcPr>
            <w:tcW w:w="4420" w:type="dxa"/>
            <w:gridSpan w:val="3"/>
            <w:vMerge w:val="restart"/>
            <w:vAlign w:val="bottom"/>
          </w:tcPr>
          <w:p w:rsidR="008E026D" w:rsidRDefault="00912D37">
            <w:pPr>
              <w:ind w:left="400"/>
              <w:rPr>
                <w:sz w:val="20"/>
                <w:szCs w:val="20"/>
              </w:rPr>
            </w:pPr>
            <w:r>
              <w:rPr>
                <w:rFonts w:eastAsia="Times New Roman"/>
                <w:sz w:val="24"/>
                <w:szCs w:val="24"/>
              </w:rPr>
              <w:t>Перечень выполненных работ</w:t>
            </w:r>
          </w:p>
        </w:tc>
        <w:tc>
          <w:tcPr>
            <w:tcW w:w="860" w:type="dxa"/>
            <w:vAlign w:val="bottom"/>
          </w:tcPr>
          <w:p w:rsidR="008E026D" w:rsidRDefault="008E026D">
            <w:pPr>
              <w:rPr>
                <w:sz w:val="20"/>
                <w:szCs w:val="20"/>
              </w:rPr>
            </w:pPr>
          </w:p>
        </w:tc>
        <w:tc>
          <w:tcPr>
            <w:tcW w:w="1940" w:type="dxa"/>
            <w:vAlign w:val="bottom"/>
          </w:tcPr>
          <w:p w:rsidR="008E026D" w:rsidRDefault="00912D37">
            <w:pPr>
              <w:spacing w:line="239" w:lineRule="exact"/>
              <w:ind w:left="400"/>
              <w:rPr>
                <w:sz w:val="20"/>
                <w:szCs w:val="20"/>
              </w:rPr>
            </w:pPr>
            <w:r>
              <w:rPr>
                <w:rFonts w:eastAsia="Times New Roman"/>
                <w:sz w:val="24"/>
                <w:szCs w:val="24"/>
              </w:rPr>
              <w:t>Стоимость</w:t>
            </w:r>
          </w:p>
        </w:tc>
        <w:tc>
          <w:tcPr>
            <w:tcW w:w="0" w:type="dxa"/>
            <w:vAlign w:val="bottom"/>
          </w:tcPr>
          <w:p w:rsidR="008E026D" w:rsidRDefault="008E026D">
            <w:pPr>
              <w:rPr>
                <w:sz w:val="1"/>
                <w:szCs w:val="1"/>
              </w:rPr>
            </w:pPr>
          </w:p>
        </w:tc>
      </w:tr>
      <w:tr w:rsidR="008E026D">
        <w:trPr>
          <w:trHeight w:val="178"/>
        </w:trPr>
        <w:tc>
          <w:tcPr>
            <w:tcW w:w="1920" w:type="dxa"/>
            <w:vMerge/>
            <w:vAlign w:val="bottom"/>
          </w:tcPr>
          <w:p w:rsidR="008E026D" w:rsidRDefault="008E026D">
            <w:pPr>
              <w:rPr>
                <w:sz w:val="15"/>
                <w:szCs w:val="15"/>
              </w:rPr>
            </w:pPr>
          </w:p>
        </w:tc>
        <w:tc>
          <w:tcPr>
            <w:tcW w:w="920" w:type="dxa"/>
            <w:vAlign w:val="bottom"/>
          </w:tcPr>
          <w:p w:rsidR="008E026D" w:rsidRDefault="008E026D">
            <w:pPr>
              <w:rPr>
                <w:sz w:val="15"/>
                <w:szCs w:val="15"/>
              </w:rPr>
            </w:pPr>
          </w:p>
        </w:tc>
        <w:tc>
          <w:tcPr>
            <w:tcW w:w="4420" w:type="dxa"/>
            <w:gridSpan w:val="3"/>
            <w:vMerge/>
            <w:vAlign w:val="bottom"/>
          </w:tcPr>
          <w:p w:rsidR="008E026D" w:rsidRDefault="008E026D">
            <w:pPr>
              <w:rPr>
                <w:sz w:val="15"/>
                <w:szCs w:val="15"/>
              </w:rPr>
            </w:pPr>
          </w:p>
        </w:tc>
        <w:tc>
          <w:tcPr>
            <w:tcW w:w="860" w:type="dxa"/>
            <w:vAlign w:val="bottom"/>
          </w:tcPr>
          <w:p w:rsidR="008E026D" w:rsidRDefault="008E026D">
            <w:pPr>
              <w:rPr>
                <w:sz w:val="15"/>
                <w:szCs w:val="15"/>
              </w:rPr>
            </w:pPr>
          </w:p>
        </w:tc>
        <w:tc>
          <w:tcPr>
            <w:tcW w:w="1940" w:type="dxa"/>
            <w:vMerge w:val="restart"/>
            <w:vAlign w:val="bottom"/>
          </w:tcPr>
          <w:p w:rsidR="008E026D" w:rsidRDefault="00912D37">
            <w:pPr>
              <w:ind w:left="400"/>
              <w:rPr>
                <w:sz w:val="20"/>
                <w:szCs w:val="20"/>
              </w:rPr>
            </w:pPr>
            <w:r>
              <w:rPr>
                <w:rFonts w:eastAsia="Times New Roman"/>
                <w:sz w:val="24"/>
                <w:szCs w:val="24"/>
              </w:rPr>
              <w:t>работ, руб.</w:t>
            </w:r>
          </w:p>
        </w:tc>
        <w:tc>
          <w:tcPr>
            <w:tcW w:w="0" w:type="dxa"/>
            <w:vAlign w:val="bottom"/>
          </w:tcPr>
          <w:p w:rsidR="008E026D" w:rsidRDefault="008E026D">
            <w:pPr>
              <w:rPr>
                <w:sz w:val="1"/>
                <w:szCs w:val="1"/>
              </w:rPr>
            </w:pPr>
          </w:p>
        </w:tc>
      </w:tr>
      <w:tr w:rsidR="008E026D">
        <w:trPr>
          <w:trHeight w:val="134"/>
        </w:trPr>
        <w:tc>
          <w:tcPr>
            <w:tcW w:w="1920" w:type="dxa"/>
            <w:vAlign w:val="bottom"/>
          </w:tcPr>
          <w:p w:rsidR="008E026D" w:rsidRDefault="008E026D">
            <w:pPr>
              <w:rPr>
                <w:sz w:val="11"/>
                <w:szCs w:val="11"/>
              </w:rPr>
            </w:pPr>
          </w:p>
        </w:tc>
        <w:tc>
          <w:tcPr>
            <w:tcW w:w="920" w:type="dxa"/>
            <w:vAlign w:val="bottom"/>
          </w:tcPr>
          <w:p w:rsidR="008E026D" w:rsidRDefault="008E026D">
            <w:pPr>
              <w:rPr>
                <w:sz w:val="11"/>
                <w:szCs w:val="11"/>
              </w:rPr>
            </w:pPr>
          </w:p>
        </w:tc>
        <w:tc>
          <w:tcPr>
            <w:tcW w:w="1260" w:type="dxa"/>
            <w:vAlign w:val="bottom"/>
          </w:tcPr>
          <w:p w:rsidR="008E026D" w:rsidRDefault="008E026D">
            <w:pPr>
              <w:rPr>
                <w:sz w:val="11"/>
                <w:szCs w:val="11"/>
              </w:rPr>
            </w:pPr>
          </w:p>
        </w:tc>
        <w:tc>
          <w:tcPr>
            <w:tcW w:w="1840" w:type="dxa"/>
            <w:vAlign w:val="bottom"/>
          </w:tcPr>
          <w:p w:rsidR="008E026D" w:rsidRDefault="008E026D">
            <w:pPr>
              <w:rPr>
                <w:sz w:val="11"/>
                <w:szCs w:val="11"/>
              </w:rPr>
            </w:pPr>
          </w:p>
        </w:tc>
        <w:tc>
          <w:tcPr>
            <w:tcW w:w="1320" w:type="dxa"/>
            <w:vAlign w:val="bottom"/>
          </w:tcPr>
          <w:p w:rsidR="008E026D" w:rsidRDefault="008E026D">
            <w:pPr>
              <w:rPr>
                <w:sz w:val="11"/>
                <w:szCs w:val="11"/>
              </w:rPr>
            </w:pPr>
          </w:p>
        </w:tc>
        <w:tc>
          <w:tcPr>
            <w:tcW w:w="860" w:type="dxa"/>
            <w:vAlign w:val="bottom"/>
          </w:tcPr>
          <w:p w:rsidR="008E026D" w:rsidRDefault="008E026D">
            <w:pPr>
              <w:rPr>
                <w:sz w:val="11"/>
                <w:szCs w:val="11"/>
              </w:rPr>
            </w:pPr>
          </w:p>
        </w:tc>
        <w:tc>
          <w:tcPr>
            <w:tcW w:w="1940" w:type="dxa"/>
            <w:vMerge/>
            <w:vAlign w:val="bottom"/>
          </w:tcPr>
          <w:p w:rsidR="008E026D" w:rsidRDefault="008E026D">
            <w:pPr>
              <w:rPr>
                <w:sz w:val="11"/>
                <w:szCs w:val="11"/>
              </w:rPr>
            </w:pPr>
          </w:p>
        </w:tc>
        <w:tc>
          <w:tcPr>
            <w:tcW w:w="0" w:type="dxa"/>
            <w:vAlign w:val="bottom"/>
          </w:tcPr>
          <w:p w:rsidR="008E026D" w:rsidRDefault="008E026D">
            <w:pPr>
              <w:rPr>
                <w:sz w:val="1"/>
                <w:szCs w:val="1"/>
              </w:rPr>
            </w:pPr>
          </w:p>
        </w:tc>
      </w:tr>
    </w:tbl>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-2540</wp:posOffset>
                </wp:positionV>
                <wp:extent cx="637984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29AE39" id="Shape 6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pt" to="50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194945</wp:posOffset>
                </wp:positionV>
                <wp:extent cx="637984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A555EC" id="Shape 6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35pt" to="502.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389890</wp:posOffset>
                </wp:positionV>
                <wp:extent cx="637984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5A2D4C" id="Shape 6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7pt" to="502.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588010</wp:posOffset>
                </wp:positionV>
                <wp:extent cx="637984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7E7DC7" id="Shape 6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6.3pt" to="502.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782955</wp:posOffset>
                </wp:positionV>
                <wp:extent cx="637984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99A09D" id="Shape 7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1.65pt" to="502.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981075</wp:posOffset>
                </wp:positionV>
                <wp:extent cx="637984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2E2F4F" id="Shape 7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7.25pt" to="502.3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1176020</wp:posOffset>
                </wp:positionV>
                <wp:extent cx="637984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07314B" id="Shape 7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92.6pt" to="502.3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1374140</wp:posOffset>
                </wp:positionV>
                <wp:extent cx="637984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7D704A" id="Shape 7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08.2pt" to="502.3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1572260</wp:posOffset>
                </wp:positionV>
                <wp:extent cx="637984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D432C0" id="Shape 7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23.8pt" to="502.3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1767840</wp:posOffset>
                </wp:positionV>
                <wp:extent cx="637984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98D30A" id="Shape 7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39.2pt" to="502.3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1965960</wp:posOffset>
                </wp:positionV>
                <wp:extent cx="637984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A5185D" id="Shape 7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54.8pt" to="502.3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3175</wp:posOffset>
                </wp:positionH>
                <wp:positionV relativeFrom="paragraph">
                  <wp:posOffset>-362585</wp:posOffset>
                </wp:positionV>
                <wp:extent cx="0" cy="25266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6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15F699" id="Shape 7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5pt,-28.55pt" to=".2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2160905</wp:posOffset>
                </wp:positionV>
                <wp:extent cx="637984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A5D899" id="Shape 7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170.15pt" to="502.3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920750</wp:posOffset>
                </wp:positionH>
                <wp:positionV relativeFrom="paragraph">
                  <wp:posOffset>-362585</wp:posOffset>
                </wp:positionV>
                <wp:extent cx="0" cy="25266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66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72982B" id="Shape 7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2.5pt,-28.55pt" to="72.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5151120</wp:posOffset>
                </wp:positionH>
                <wp:positionV relativeFrom="paragraph">
                  <wp:posOffset>-362585</wp:posOffset>
                </wp:positionV>
                <wp:extent cx="0" cy="25266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66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1E173C" id="Shape 8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05.6pt,-28.55pt" to="405.6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6376670</wp:posOffset>
                </wp:positionH>
                <wp:positionV relativeFrom="paragraph">
                  <wp:posOffset>-362585</wp:posOffset>
                </wp:positionV>
                <wp:extent cx="0" cy="25266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6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0212F0" id="Shape 8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02.1pt,-28.55pt" to="502.1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" o:allowincell="f" filled="t" strokeweight=".16931mm">
                <v:stroke joinstyle="miter"/>
                <o:lock v:ext="edit" shapetype="f"/>
              </v:line>
            </w:pict>
          </mc:Fallback>
        </mc:AlternateConten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66" w:lineRule="exact"/>
        <w:rPr>
          <w:sz w:val="20"/>
          <w:szCs w:val="20"/>
        </w:rPr>
      </w:pPr>
    </w:p>
    <w:tbl>
      <w:tblPr>
        <w:tblW w:w="0" w:type="auto"/>
        <w:tblInd w:w="4500" w:type="dxa"/>
        <w:tblLayout w:type="fixed"/>
        <w:tblCellMar>
          <w:left w:w="0" w:type="dxa"/>
          <w:right w:w="0" w:type="dxa"/>
        </w:tblCellMar>
        <w:tblLook w:val="04A0" w:firstRow="1" w:lastRow="0" w:firstColumn="1" w:lastColumn="0" w:noHBand="0" w:noVBand="1"/>
      </w:tblPr>
      <w:tblGrid>
        <w:gridCol w:w="2460"/>
        <w:gridCol w:w="2320"/>
      </w:tblGrid>
      <w:tr w:rsidR="008E026D">
        <w:trPr>
          <w:trHeight w:val="312"/>
        </w:trPr>
        <w:tc>
          <w:tcPr>
            <w:tcW w:w="2460" w:type="dxa"/>
            <w:vAlign w:val="bottom"/>
          </w:tcPr>
          <w:p w:rsidR="008E026D" w:rsidRDefault="00912D37">
            <w:pPr>
              <w:rPr>
                <w:sz w:val="20"/>
                <w:szCs w:val="20"/>
              </w:rPr>
            </w:pPr>
            <w:r>
              <w:rPr>
                <w:rFonts w:eastAsia="Times New Roman"/>
                <w:sz w:val="24"/>
                <w:szCs w:val="24"/>
              </w:rPr>
              <w:t>итого</w:t>
            </w:r>
          </w:p>
        </w:tc>
        <w:tc>
          <w:tcPr>
            <w:tcW w:w="2320" w:type="dxa"/>
            <w:vAlign w:val="bottom"/>
          </w:tcPr>
          <w:p w:rsidR="008E026D" w:rsidRDefault="00912D37">
            <w:pPr>
              <w:jc w:val="right"/>
              <w:rPr>
                <w:sz w:val="20"/>
                <w:szCs w:val="20"/>
              </w:rPr>
            </w:pPr>
            <w:r>
              <w:rPr>
                <w:rFonts w:eastAsia="Times New Roman"/>
                <w:sz w:val="24"/>
                <w:szCs w:val="24"/>
              </w:rPr>
              <w:t>0,00</w:t>
            </w:r>
          </w:p>
        </w:tc>
      </w:tr>
    </w:tbl>
    <w:p w:rsidR="008E026D" w:rsidRDefault="008E026D">
      <w:pPr>
        <w:spacing w:line="298" w:lineRule="exact"/>
        <w:rPr>
          <w:sz w:val="20"/>
          <w:szCs w:val="20"/>
        </w:rPr>
      </w:pPr>
    </w:p>
    <w:p w:rsidR="008E026D" w:rsidRDefault="00912D37">
      <w:pPr>
        <w:ind w:right="440"/>
        <w:jc w:val="center"/>
        <w:rPr>
          <w:sz w:val="20"/>
          <w:szCs w:val="20"/>
        </w:rPr>
      </w:pPr>
      <w:r>
        <w:rPr>
          <w:rFonts w:eastAsia="Times New Roman"/>
          <w:b/>
          <w:bCs/>
          <w:sz w:val="24"/>
          <w:szCs w:val="24"/>
          <w:u w:val="single"/>
        </w:rPr>
        <w:t>Капитальный ремонт</w:t>
      </w:r>
    </w:p>
    <w:p w:rsidR="008E026D" w:rsidRDefault="008E026D">
      <w:pPr>
        <w:spacing w:line="41" w:lineRule="exact"/>
        <w:rPr>
          <w:sz w:val="20"/>
          <w:szCs w:val="20"/>
        </w:rPr>
      </w:pPr>
    </w:p>
    <w:p w:rsidR="008E026D" w:rsidRDefault="00912D37">
      <w:pPr>
        <w:ind w:left="120"/>
        <w:rPr>
          <w:sz w:val="20"/>
          <w:szCs w:val="20"/>
        </w:rPr>
      </w:pPr>
      <w:r>
        <w:rPr>
          <w:rFonts w:eastAsia="Times New Roman"/>
          <w:sz w:val="24"/>
          <w:szCs w:val="24"/>
        </w:rPr>
        <w:t>Начислено за 201 год</w:t>
      </w:r>
    </w:p>
    <w:p w:rsidR="008E026D" w:rsidRDefault="008E026D">
      <w:pPr>
        <w:spacing w:line="31" w:lineRule="exact"/>
        <w:rPr>
          <w:sz w:val="20"/>
          <w:szCs w:val="20"/>
        </w:rPr>
      </w:pPr>
    </w:p>
    <w:p w:rsidR="008E026D" w:rsidRDefault="00912D37">
      <w:pPr>
        <w:ind w:left="120"/>
        <w:rPr>
          <w:sz w:val="20"/>
          <w:szCs w:val="20"/>
        </w:rPr>
      </w:pPr>
      <w:r>
        <w:rPr>
          <w:rFonts w:eastAsia="Times New Roman"/>
          <w:sz w:val="24"/>
          <w:szCs w:val="24"/>
        </w:rPr>
        <w:t>Оплачено за 201 год</w:t>
      </w:r>
    </w:p>
    <w:p w:rsidR="008E026D" w:rsidRDefault="008E026D">
      <w:pPr>
        <w:spacing w:line="36" w:lineRule="exact"/>
        <w:rPr>
          <w:sz w:val="20"/>
          <w:szCs w:val="20"/>
        </w:rPr>
      </w:pPr>
    </w:p>
    <w:p w:rsidR="008E026D" w:rsidRDefault="00912D37">
      <w:pPr>
        <w:ind w:left="120"/>
        <w:rPr>
          <w:sz w:val="20"/>
          <w:szCs w:val="20"/>
        </w:rPr>
      </w:pPr>
      <w:r>
        <w:rPr>
          <w:rFonts w:eastAsia="Times New Roman"/>
          <w:sz w:val="24"/>
          <w:szCs w:val="24"/>
        </w:rPr>
        <w:t>Освоено за 201 год</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5147945</wp:posOffset>
                </wp:positionH>
                <wp:positionV relativeFrom="paragraph">
                  <wp:posOffset>22860</wp:posOffset>
                </wp:positionV>
                <wp:extent cx="12319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9B49CA" id="Shape 8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05.35pt,1.8pt" to="50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5151120</wp:posOffset>
                </wp:positionH>
                <wp:positionV relativeFrom="paragraph">
                  <wp:posOffset>19685</wp:posOffset>
                </wp:positionV>
                <wp:extent cx="0" cy="2038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A67EB2" id="Shape 8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05.6pt,1.55pt" to="40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5147945</wp:posOffset>
                </wp:positionH>
                <wp:positionV relativeFrom="paragraph">
                  <wp:posOffset>220980</wp:posOffset>
                </wp:positionV>
                <wp:extent cx="123190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5D10C" id="Shape 8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05.35pt,17.4pt" to="50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fluQEAAIEDAAAOAAAAZHJzL2Uyb0RvYy54bWysU01vEzEQvSPxHyzfyW7SE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6376670</wp:posOffset>
                </wp:positionH>
                <wp:positionV relativeFrom="paragraph">
                  <wp:posOffset>19685</wp:posOffset>
                </wp:positionV>
                <wp:extent cx="0" cy="2038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EAB26B" id="Shape 8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02.1pt,1.55pt" to="502.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" o:allowincell="f" filled="t" strokeweight=".16931mm">
                <v:stroke joinstyle="miter"/>
                <o:lock v:ext="edit" shapetype="f"/>
              </v:line>
            </w:pict>
          </mc:Fallback>
        </mc:AlternateContent>
      </w:r>
    </w:p>
    <w:p w:rsidR="008E026D" w:rsidRDefault="008E026D">
      <w:pPr>
        <w:spacing w:line="11" w:lineRule="exact"/>
        <w:rPr>
          <w:sz w:val="20"/>
          <w:szCs w:val="20"/>
        </w:rPr>
      </w:pPr>
    </w:p>
    <w:p w:rsidR="008E026D" w:rsidRDefault="00912D37">
      <w:pPr>
        <w:ind w:left="120"/>
        <w:rPr>
          <w:sz w:val="20"/>
          <w:szCs w:val="20"/>
        </w:rPr>
      </w:pPr>
      <w:r>
        <w:rPr>
          <w:rFonts w:eastAsia="Times New Roman"/>
          <w:sz w:val="24"/>
          <w:szCs w:val="24"/>
        </w:rPr>
        <w:t>Переходящий остаток собранных средств (+), задолженность (-)</w:t>
      </w:r>
    </w:p>
    <w:p w:rsidR="008E026D" w:rsidRDefault="008E026D">
      <w:pPr>
        <w:spacing w:line="266" w:lineRule="exact"/>
        <w:rPr>
          <w:sz w:val="20"/>
          <w:szCs w:val="20"/>
        </w:rPr>
      </w:pPr>
    </w:p>
    <w:p w:rsidR="008E026D" w:rsidRDefault="00912D37">
      <w:pPr>
        <w:ind w:left="8520"/>
        <w:rPr>
          <w:sz w:val="20"/>
          <w:szCs w:val="20"/>
        </w:rPr>
      </w:pPr>
      <w:r>
        <w:rPr>
          <w:rFonts w:eastAsia="Times New Roman"/>
          <w:sz w:val="24"/>
          <w:szCs w:val="24"/>
        </w:rPr>
        <w:t>Стоимость</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-122555</wp:posOffset>
                </wp:positionV>
                <wp:extent cx="637984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CB5F30" id="Shape 8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9.65pt" to="50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233045</wp:posOffset>
                </wp:positionV>
                <wp:extent cx="637984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3D5022" id="Shape 87"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18.35pt" to="502.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431165</wp:posOffset>
                </wp:positionV>
                <wp:extent cx="637984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C2FA1B" id="Shape 88"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33.95pt" to="502.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629285</wp:posOffset>
                </wp:positionV>
                <wp:extent cx="637984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7EF9C0" id="Shape 8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49.55pt" to="502.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824865</wp:posOffset>
                </wp:positionV>
                <wp:extent cx="637984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C08875" id="Shape 9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64.95pt" to="502.3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1022985</wp:posOffset>
                </wp:positionV>
                <wp:extent cx="637984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53486E" id="Shape 9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0,80.55pt" to="502.3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1217930</wp:posOffset>
                </wp:positionV>
                <wp:extent cx="637984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E70760" id="Shape 92"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0,95.9pt" to="502.3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3175</wp:posOffset>
                </wp:positionH>
                <wp:positionV relativeFrom="paragraph">
                  <wp:posOffset>-125730</wp:posOffset>
                </wp:positionV>
                <wp:extent cx="0" cy="154495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4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6BE67F" id="Shape 9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5pt,-9.9pt" to=".2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1416050</wp:posOffset>
                </wp:positionV>
                <wp:extent cx="637984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4A8B7B" id="Shape 9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0,111.5pt" to="50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1167765</wp:posOffset>
                </wp:positionH>
                <wp:positionV relativeFrom="paragraph">
                  <wp:posOffset>-125730</wp:posOffset>
                </wp:positionV>
                <wp:extent cx="0" cy="154495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4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087EDB" id="Shape 9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91.95pt,-9.9pt" to="91.9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5151120</wp:posOffset>
                </wp:positionH>
                <wp:positionV relativeFrom="paragraph">
                  <wp:posOffset>-125730</wp:posOffset>
                </wp:positionV>
                <wp:extent cx="0" cy="154495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4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A4A025" id="Shape 96"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05.6pt,-9.9pt" to="405.6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6376670</wp:posOffset>
                </wp:positionH>
                <wp:positionV relativeFrom="paragraph">
                  <wp:posOffset>-125730</wp:posOffset>
                </wp:positionV>
                <wp:extent cx="0" cy="154495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4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F2E469" id="Shape 9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02.1pt,-9.9pt" to="502.1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" o:allowincell="f" filled="t" strokeweight=".16931mm">
                <v:stroke joinstyle="miter"/>
                <o:lock v:ext="edit" shapetype="f"/>
              </v:line>
            </w:pict>
          </mc:Fallback>
        </mc:AlternateContent>
      </w:r>
    </w:p>
    <w:p w:rsidR="008E026D" w:rsidRDefault="00912D37">
      <w:pPr>
        <w:tabs>
          <w:tab w:val="left" w:pos="3420"/>
        </w:tabs>
        <w:spacing w:line="181" w:lineRule="auto"/>
        <w:ind w:left="620"/>
        <w:rPr>
          <w:sz w:val="20"/>
          <w:szCs w:val="20"/>
        </w:rPr>
      </w:pPr>
      <w:r>
        <w:rPr>
          <w:rFonts w:eastAsia="Times New Roman"/>
          <w:sz w:val="16"/>
          <w:szCs w:val="16"/>
        </w:rPr>
        <w:t>месяц</w:t>
      </w:r>
      <w:r>
        <w:rPr>
          <w:sz w:val="20"/>
          <w:szCs w:val="20"/>
        </w:rPr>
        <w:tab/>
      </w:r>
      <w:r>
        <w:rPr>
          <w:rFonts w:eastAsia="Times New Roman"/>
          <w:sz w:val="16"/>
          <w:szCs w:val="16"/>
        </w:rPr>
        <w:t>Перечень выполненных работ</w:t>
      </w:r>
    </w:p>
    <w:p w:rsidR="008E026D" w:rsidRDefault="00912D37">
      <w:pPr>
        <w:spacing w:line="207" w:lineRule="auto"/>
        <w:ind w:left="8520"/>
        <w:rPr>
          <w:sz w:val="20"/>
          <w:szCs w:val="20"/>
        </w:rPr>
      </w:pPr>
      <w:r>
        <w:rPr>
          <w:rFonts w:eastAsia="Times New Roman"/>
          <w:sz w:val="24"/>
          <w:szCs w:val="24"/>
        </w:rPr>
        <w:t>работ, руб.</w: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336" w:lineRule="exact"/>
        <w:rPr>
          <w:sz w:val="20"/>
          <w:szCs w:val="20"/>
        </w:rPr>
      </w:pPr>
    </w:p>
    <w:p w:rsidR="008E026D" w:rsidRDefault="00912D37">
      <w:pPr>
        <w:ind w:right="540"/>
        <w:jc w:val="center"/>
        <w:rPr>
          <w:sz w:val="20"/>
          <w:szCs w:val="20"/>
        </w:rPr>
      </w:pPr>
      <w:r>
        <w:rPr>
          <w:rFonts w:eastAsia="Times New Roman"/>
          <w:sz w:val="24"/>
          <w:szCs w:val="24"/>
        </w:rPr>
        <w:t>итого</w:t>
      </w:r>
    </w:p>
    <w:p w:rsidR="008E026D" w:rsidRDefault="008E026D">
      <w:pPr>
        <w:spacing w:line="343" w:lineRule="exact"/>
        <w:rPr>
          <w:sz w:val="20"/>
          <w:szCs w:val="20"/>
        </w:rPr>
      </w:pPr>
    </w:p>
    <w:p w:rsidR="008E026D" w:rsidRDefault="00912D37">
      <w:pPr>
        <w:ind w:left="120"/>
        <w:rPr>
          <w:sz w:val="20"/>
          <w:szCs w:val="20"/>
        </w:rPr>
      </w:pPr>
      <w:r>
        <w:rPr>
          <w:rFonts w:eastAsia="Times New Roman"/>
          <w:sz w:val="24"/>
          <w:szCs w:val="24"/>
        </w:rPr>
        <w:t>Общая сумма переходящего остатка (+), задолженности (-) на 01.01.201__</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5147945</wp:posOffset>
                </wp:positionH>
                <wp:positionV relativeFrom="paragraph">
                  <wp:posOffset>-168910</wp:posOffset>
                </wp:positionV>
                <wp:extent cx="123190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B2C2BD" id="Shape 9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05.35pt,-13.3pt" to="50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5151120</wp:posOffset>
                </wp:positionH>
                <wp:positionV relativeFrom="paragraph">
                  <wp:posOffset>-171450</wp:posOffset>
                </wp:positionV>
                <wp:extent cx="0" cy="20002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0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FE5EEF" id="Shape 9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05.6pt,-13.5pt" to="40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5147945</wp:posOffset>
                </wp:positionH>
                <wp:positionV relativeFrom="paragraph">
                  <wp:posOffset>26035</wp:posOffset>
                </wp:positionV>
                <wp:extent cx="123190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24554A" id="Shape 100"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405.35pt,2.05pt" to="502.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6376670</wp:posOffset>
                </wp:positionH>
                <wp:positionV relativeFrom="paragraph">
                  <wp:posOffset>-171450</wp:posOffset>
                </wp:positionV>
                <wp:extent cx="0" cy="20002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0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C96288" id="Shape 10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02.1pt,-13.5pt" to="50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" o:allowincell="f" filled="t" strokeweight=".16931mm">
                <v:stroke joinstyle="miter"/>
                <o:lock v:ext="edit" shapetype="f"/>
              </v:line>
            </w:pict>
          </mc:Fallback>
        </mc:AlternateContent>
      </w:r>
    </w:p>
    <w:p w:rsidR="008E026D" w:rsidRDefault="008E026D">
      <w:pPr>
        <w:spacing w:line="17" w:lineRule="exact"/>
        <w:rPr>
          <w:sz w:val="20"/>
          <w:szCs w:val="20"/>
        </w:rPr>
      </w:pPr>
    </w:p>
    <w:p w:rsidR="008E026D" w:rsidRDefault="00912D37">
      <w:pPr>
        <w:spacing w:line="267" w:lineRule="auto"/>
        <w:ind w:right="420"/>
        <w:jc w:val="center"/>
        <w:rPr>
          <w:sz w:val="20"/>
          <w:szCs w:val="20"/>
        </w:rPr>
      </w:pPr>
      <w:r>
        <w:rPr>
          <w:rFonts w:eastAsia="Times New Roman"/>
          <w:b/>
          <w:bCs/>
          <w:sz w:val="24"/>
          <w:szCs w:val="24"/>
        </w:rPr>
        <w:t>Справочно: сумма задолженности собственников и пользователей помещений за жилищно-коммунальные услуги перед ________(управляющая организация)</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5147945</wp:posOffset>
                </wp:positionH>
                <wp:positionV relativeFrom="paragraph">
                  <wp:posOffset>0</wp:posOffset>
                </wp:positionV>
                <wp:extent cx="12319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238777" id="Shape 10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05.35pt,0" to="50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5151120</wp:posOffset>
                </wp:positionH>
                <wp:positionV relativeFrom="paragraph">
                  <wp:posOffset>-2540</wp:posOffset>
                </wp:positionV>
                <wp:extent cx="0" cy="2032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D66C93" id="Shape 10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05.6pt,-.2pt" to="405.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6376670</wp:posOffset>
                </wp:positionH>
                <wp:positionV relativeFrom="paragraph">
                  <wp:posOffset>-2540</wp:posOffset>
                </wp:positionV>
                <wp:extent cx="0" cy="2032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E68723" id="Shape 10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02.1pt,-.2pt" to="50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5147945</wp:posOffset>
                </wp:positionH>
                <wp:positionV relativeFrom="paragraph">
                  <wp:posOffset>198120</wp:posOffset>
                </wp:positionV>
                <wp:extent cx="123190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BB5D83" id="Shape 10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05.35pt,15.6pt" to="50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rugEAAIMDAAAOAAAAZHJzL2Uyb0RvYy54bWysU02P0zAQvSPxHyzfadIuW3a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" o:allowincell="f" filled="t" strokeweight=".16931mm">
                <v:stroke joinstyle="miter"/>
                <o:lock v:ext="edit" shapetype="f"/>
              </v:line>
            </w:pict>
          </mc:Fallback>
        </mc:AlternateContent>
      </w:r>
    </w:p>
    <w:p w:rsidR="008E026D" w:rsidRDefault="00912D37">
      <w:pPr>
        <w:ind w:left="1960"/>
        <w:rPr>
          <w:sz w:val="20"/>
          <w:szCs w:val="20"/>
        </w:rPr>
      </w:pPr>
      <w:r>
        <w:rPr>
          <w:rFonts w:eastAsia="Times New Roman"/>
          <w:b/>
          <w:bCs/>
          <w:sz w:val="24"/>
          <w:szCs w:val="24"/>
        </w:rPr>
        <w:t>по состоянию на_____ года составляет</w:t>
      </w:r>
    </w:p>
    <w:p w:rsidR="008E026D" w:rsidRDefault="008E026D">
      <w:pPr>
        <w:spacing w:line="36" w:lineRule="exact"/>
        <w:rPr>
          <w:sz w:val="20"/>
          <w:szCs w:val="20"/>
        </w:rPr>
      </w:pPr>
    </w:p>
    <w:p w:rsidR="008E026D" w:rsidRDefault="00912D37">
      <w:pPr>
        <w:ind w:left="1660"/>
        <w:rPr>
          <w:sz w:val="20"/>
          <w:szCs w:val="20"/>
        </w:rPr>
      </w:pPr>
      <w:r>
        <w:rPr>
          <w:rFonts w:eastAsia="Times New Roman"/>
          <w:b/>
          <w:bCs/>
          <w:sz w:val="24"/>
          <w:szCs w:val="24"/>
        </w:rPr>
        <w:t>Перечень квартир, имеющих задолженность более 3 месяцев:</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0</wp:posOffset>
                </wp:positionH>
                <wp:positionV relativeFrom="paragraph">
                  <wp:posOffset>19685</wp:posOffset>
                </wp:positionV>
                <wp:extent cx="637984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6A6072" id="Shape 106"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0,1.55pt" to="50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3175</wp:posOffset>
                </wp:positionH>
                <wp:positionV relativeFrom="paragraph">
                  <wp:posOffset>16510</wp:posOffset>
                </wp:positionV>
                <wp:extent cx="0" cy="21336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18C353" id="Shape 10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5pt,1.3pt" to=".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0</wp:posOffset>
                </wp:positionH>
                <wp:positionV relativeFrom="paragraph">
                  <wp:posOffset>226695</wp:posOffset>
                </wp:positionV>
                <wp:extent cx="637984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97B962" id="Shape 108"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0,17.85pt" to="502.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6376670</wp:posOffset>
                </wp:positionH>
                <wp:positionV relativeFrom="paragraph">
                  <wp:posOffset>16510</wp:posOffset>
                </wp:positionV>
                <wp:extent cx="0" cy="21336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DD379F" id="Shape 109"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502.1pt,1.3pt" to="50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" o:allowincell="f" filled="t" strokeweight=".16931mm">
                <v:stroke joinstyle="miter"/>
                <o:lock v:ext="edit" shapetype="f"/>
              </v:line>
            </w:pict>
          </mc:Fallback>
        </mc:AlternateContent>
      </w:r>
    </w:p>
    <w:p w:rsidR="008E026D" w:rsidRDefault="008E026D">
      <w:pPr>
        <w:spacing w:line="333" w:lineRule="exact"/>
        <w:rPr>
          <w:sz w:val="20"/>
          <w:szCs w:val="20"/>
        </w:rPr>
      </w:pPr>
    </w:p>
    <w:p w:rsidR="008E026D" w:rsidRDefault="00912D37">
      <w:pPr>
        <w:ind w:left="120"/>
        <w:rPr>
          <w:sz w:val="20"/>
          <w:szCs w:val="20"/>
        </w:rPr>
      </w:pPr>
      <w:r>
        <w:rPr>
          <w:rFonts w:eastAsia="Times New Roman"/>
          <w:sz w:val="24"/>
          <w:szCs w:val="24"/>
        </w:rPr>
        <w:t>Руководитель</w:t>
      </w:r>
    </w:p>
    <w:p w:rsidR="008E026D" w:rsidRDefault="008E026D">
      <w:pPr>
        <w:sectPr w:rsidR="008E026D">
          <w:pgSz w:w="11900" w:h="16840"/>
          <w:pgMar w:top="572" w:right="600" w:bottom="182" w:left="820" w:header="0" w:footer="0" w:gutter="0"/>
          <w:cols w:space="720" w:equalWidth="0">
            <w:col w:w="10480"/>
          </w:cols>
        </w:sectPr>
      </w:pPr>
    </w:p>
    <w:p w:rsidR="008E026D" w:rsidRPr="00A635C2" w:rsidRDefault="00912D37">
      <w:pPr>
        <w:ind w:right="240"/>
        <w:jc w:val="right"/>
        <w:rPr>
          <w:sz w:val="20"/>
          <w:szCs w:val="20"/>
        </w:rPr>
      </w:pPr>
      <w:r w:rsidRPr="00A635C2">
        <w:rPr>
          <w:rFonts w:eastAsia="Times New Roman"/>
          <w:sz w:val="24"/>
          <w:szCs w:val="24"/>
        </w:rPr>
        <w:lastRenderedPageBreak/>
        <w:t>Приложение № 9</w:t>
      </w:r>
    </w:p>
    <w:p w:rsidR="008E026D" w:rsidRPr="00A635C2" w:rsidRDefault="008E026D">
      <w:pPr>
        <w:spacing w:line="29" w:lineRule="exact"/>
        <w:rPr>
          <w:sz w:val="20"/>
          <w:szCs w:val="20"/>
        </w:rPr>
      </w:pPr>
    </w:p>
    <w:p w:rsidR="008E026D" w:rsidRPr="00A635C2" w:rsidRDefault="00912D37">
      <w:pPr>
        <w:ind w:right="240"/>
        <w:jc w:val="right"/>
        <w:rPr>
          <w:sz w:val="20"/>
          <w:szCs w:val="20"/>
        </w:rPr>
      </w:pPr>
      <w:r w:rsidRPr="00A635C2">
        <w:rPr>
          <w:rFonts w:eastAsia="Times New Roman"/>
          <w:sz w:val="24"/>
          <w:szCs w:val="24"/>
        </w:rPr>
        <w:t>к Договору управления</w:t>
      </w:r>
    </w:p>
    <w:p w:rsidR="008E026D" w:rsidRDefault="00A635C2">
      <w:pPr>
        <w:spacing w:line="229" w:lineRule="auto"/>
        <w:ind w:right="240"/>
        <w:jc w:val="right"/>
        <w:rPr>
          <w:sz w:val="20"/>
          <w:szCs w:val="20"/>
        </w:rPr>
      </w:pPr>
      <w:r>
        <w:rPr>
          <w:rFonts w:eastAsia="Times New Roman"/>
          <w:sz w:val="24"/>
          <w:szCs w:val="24"/>
        </w:rPr>
        <w:t>от «____» _____________  20____</w:t>
      </w:r>
      <w:r w:rsidR="00912D37" w:rsidRPr="00A635C2">
        <w:rPr>
          <w:rFonts w:eastAsia="Times New Roman"/>
          <w:sz w:val="24"/>
          <w:szCs w:val="24"/>
        </w:rPr>
        <w:t xml:space="preserve"> г.</w:t>
      </w:r>
    </w:p>
    <w:p w:rsidR="008E026D" w:rsidRDefault="00912D37">
      <w:pPr>
        <w:spacing w:line="238" w:lineRule="auto"/>
        <w:ind w:right="120"/>
        <w:jc w:val="center"/>
        <w:rPr>
          <w:sz w:val="20"/>
          <w:szCs w:val="20"/>
        </w:rPr>
      </w:pPr>
      <w:r>
        <w:rPr>
          <w:rFonts w:eastAsia="Times New Roman"/>
          <w:b/>
          <w:bCs/>
          <w:sz w:val="24"/>
          <w:szCs w:val="24"/>
        </w:rPr>
        <w:t>Реестр собственников помещений</w:t>
      </w:r>
    </w:p>
    <w:p w:rsidR="008E026D" w:rsidRDefault="008E026D">
      <w:pPr>
        <w:spacing w:line="1" w:lineRule="exact"/>
        <w:rPr>
          <w:sz w:val="20"/>
          <w:szCs w:val="20"/>
        </w:rPr>
      </w:pPr>
    </w:p>
    <w:p w:rsidR="008E026D" w:rsidRDefault="00912D37">
      <w:pPr>
        <w:spacing w:line="232" w:lineRule="auto"/>
        <w:ind w:right="140"/>
        <w:jc w:val="center"/>
        <w:rPr>
          <w:sz w:val="20"/>
          <w:szCs w:val="20"/>
        </w:rPr>
      </w:pPr>
      <w:r>
        <w:rPr>
          <w:rFonts w:eastAsia="Times New Roman"/>
          <w:b/>
          <w:bCs/>
          <w:sz w:val="24"/>
          <w:szCs w:val="24"/>
        </w:rPr>
        <w:t>( в соответствии с п.7 ФЗ от 27.07.2006г. № 152-ФЗ»О персональных данных» Операторы и иные лица, получившие доступ к персональным данным , обязаны не раскрывать третьим лицам и не распространять персональные данные без согласия субъекта персональных данных)</w:t>
      </w:r>
    </w:p>
    <w:p w:rsidR="008E026D" w:rsidRDefault="008E026D">
      <w:pPr>
        <w:spacing w:line="146" w:lineRule="exact"/>
        <w:rPr>
          <w:sz w:val="20"/>
          <w:szCs w:val="20"/>
        </w:rPr>
      </w:pPr>
    </w:p>
    <w:p w:rsidR="008E026D" w:rsidRDefault="00912D37">
      <w:pPr>
        <w:ind w:right="120"/>
        <w:jc w:val="center"/>
        <w:rPr>
          <w:sz w:val="20"/>
          <w:szCs w:val="20"/>
        </w:rPr>
      </w:pPr>
      <w:r>
        <w:rPr>
          <w:rFonts w:eastAsia="Times New Roman"/>
          <w:b/>
          <w:bCs/>
          <w:sz w:val="24"/>
          <w:szCs w:val="24"/>
        </w:rPr>
        <w:t>Список Собственников жилых помещений (физических лиц)</w:t>
      </w:r>
    </w:p>
    <w:p w:rsidR="008E026D" w:rsidRDefault="008E026D">
      <w:pPr>
        <w:spacing w:line="1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280"/>
        <w:gridCol w:w="420"/>
        <w:gridCol w:w="1280"/>
        <w:gridCol w:w="720"/>
        <w:gridCol w:w="980"/>
        <w:gridCol w:w="860"/>
        <w:gridCol w:w="840"/>
        <w:gridCol w:w="1000"/>
      </w:tblGrid>
      <w:tr w:rsidR="008E026D">
        <w:trPr>
          <w:trHeight w:val="173"/>
        </w:trPr>
        <w:tc>
          <w:tcPr>
            <w:tcW w:w="440" w:type="dxa"/>
            <w:tcBorders>
              <w:top w:val="single" w:sz="8" w:space="0" w:color="auto"/>
              <w:left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w:t>
            </w:r>
          </w:p>
        </w:tc>
        <w:tc>
          <w:tcPr>
            <w:tcW w:w="12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w w:val="99"/>
                <w:sz w:val="18"/>
                <w:szCs w:val="18"/>
              </w:rPr>
              <w:t>ФИО собст-</w:t>
            </w:r>
          </w:p>
        </w:tc>
        <w:tc>
          <w:tcPr>
            <w:tcW w:w="42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w:t>
            </w:r>
          </w:p>
        </w:tc>
        <w:tc>
          <w:tcPr>
            <w:tcW w:w="12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w w:val="99"/>
                <w:sz w:val="18"/>
                <w:szCs w:val="18"/>
              </w:rPr>
              <w:t>Наимено-</w:t>
            </w:r>
          </w:p>
        </w:tc>
        <w:tc>
          <w:tcPr>
            <w:tcW w:w="720" w:type="dxa"/>
            <w:tcBorders>
              <w:top w:val="single" w:sz="8" w:space="0" w:color="auto"/>
              <w:right w:val="single" w:sz="8" w:space="0" w:color="auto"/>
            </w:tcBorders>
            <w:vAlign w:val="bottom"/>
          </w:tcPr>
          <w:p w:rsidR="008E026D" w:rsidRDefault="00912D37">
            <w:pPr>
              <w:spacing w:line="173" w:lineRule="exact"/>
              <w:ind w:left="80"/>
              <w:rPr>
                <w:sz w:val="20"/>
                <w:szCs w:val="20"/>
              </w:rPr>
            </w:pPr>
            <w:r>
              <w:rPr>
                <w:rFonts w:eastAsia="Times New Roman"/>
                <w:sz w:val="18"/>
                <w:szCs w:val="18"/>
              </w:rPr>
              <w:t>Общая</w:t>
            </w:r>
          </w:p>
        </w:tc>
        <w:tc>
          <w:tcPr>
            <w:tcW w:w="9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Доля в</w:t>
            </w:r>
          </w:p>
        </w:tc>
        <w:tc>
          <w:tcPr>
            <w:tcW w:w="86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Кол-во</w:t>
            </w:r>
          </w:p>
        </w:tc>
        <w:tc>
          <w:tcPr>
            <w:tcW w:w="84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Сведения</w:t>
            </w:r>
          </w:p>
        </w:tc>
        <w:tc>
          <w:tcPr>
            <w:tcW w:w="1000" w:type="dxa"/>
            <w:tcBorders>
              <w:top w:val="single" w:sz="8" w:space="0" w:color="auto"/>
              <w:right w:val="single" w:sz="8" w:space="0" w:color="auto"/>
            </w:tcBorders>
            <w:vAlign w:val="bottom"/>
          </w:tcPr>
          <w:p w:rsidR="008E026D" w:rsidRDefault="00912D37">
            <w:pPr>
              <w:spacing w:line="173" w:lineRule="exact"/>
              <w:ind w:right="49"/>
              <w:jc w:val="right"/>
              <w:rPr>
                <w:sz w:val="20"/>
                <w:szCs w:val="20"/>
              </w:rPr>
            </w:pPr>
            <w:r>
              <w:rPr>
                <w:rFonts w:eastAsia="Times New Roman"/>
                <w:sz w:val="18"/>
                <w:szCs w:val="18"/>
              </w:rPr>
              <w:t>Подпись</w:t>
            </w:r>
          </w:p>
        </w:tc>
      </w:tr>
      <w:tr w:rsidR="008E026D">
        <w:trPr>
          <w:trHeight w:val="197"/>
        </w:trPr>
        <w:tc>
          <w:tcPr>
            <w:tcW w:w="440" w:type="dxa"/>
            <w:tcBorders>
              <w:left w:val="single" w:sz="8" w:space="0" w:color="auto"/>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п/п</w:t>
            </w: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венника</w:t>
            </w:r>
          </w:p>
        </w:tc>
        <w:tc>
          <w:tcPr>
            <w:tcW w:w="42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кв.</w:t>
            </w: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вание и</w:t>
            </w:r>
          </w:p>
        </w:tc>
        <w:tc>
          <w:tcPr>
            <w:tcW w:w="72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пло-</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7"/>
                <w:sz w:val="18"/>
                <w:szCs w:val="18"/>
              </w:rPr>
              <w:t>общем</w:t>
            </w:r>
          </w:p>
        </w:tc>
        <w:tc>
          <w:tcPr>
            <w:tcW w:w="86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постоян-</w:t>
            </w: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о наличии</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соб-</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жилого</w:t>
            </w: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номер</w:t>
            </w:r>
          </w:p>
        </w:tc>
        <w:tc>
          <w:tcPr>
            <w:tcW w:w="72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щадь</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иму-</w:t>
            </w:r>
          </w:p>
        </w:tc>
        <w:tc>
          <w:tcPr>
            <w:tcW w:w="860" w:type="dxa"/>
            <w:tcBorders>
              <w:right w:val="single" w:sz="8" w:space="0" w:color="auto"/>
            </w:tcBorders>
            <w:vAlign w:val="bottom"/>
          </w:tcPr>
          <w:p w:rsidR="008E026D" w:rsidRDefault="00912D37">
            <w:pPr>
              <w:spacing w:line="197" w:lineRule="exact"/>
              <w:rPr>
                <w:sz w:val="20"/>
                <w:szCs w:val="20"/>
              </w:rPr>
            </w:pPr>
            <w:r>
              <w:rPr>
                <w:rFonts w:eastAsia="Times New Roman"/>
                <w:sz w:val="18"/>
                <w:szCs w:val="18"/>
              </w:rPr>
              <w:t>но прожи-</w:t>
            </w: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ИПУ по</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ствен-</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помещения</w:t>
            </w: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ind w:left="9"/>
              <w:jc w:val="center"/>
              <w:rPr>
                <w:sz w:val="20"/>
                <w:szCs w:val="20"/>
              </w:rPr>
            </w:pPr>
            <w:r>
              <w:rPr>
                <w:rFonts w:eastAsia="Times New Roman"/>
                <w:sz w:val="18"/>
                <w:szCs w:val="18"/>
              </w:rPr>
              <w:t>документа,</w:t>
            </w:r>
          </w:p>
        </w:tc>
        <w:tc>
          <w:tcPr>
            <w:tcW w:w="72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кв.м.</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ществе</w:t>
            </w:r>
          </w:p>
        </w:tc>
        <w:tc>
          <w:tcPr>
            <w:tcW w:w="86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вающих</w:t>
            </w: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каждому</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ника,</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8E026D">
            <w:pPr>
              <w:rPr>
                <w:sz w:val="17"/>
                <w:szCs w:val="17"/>
              </w:rPr>
            </w:pP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подтвер-</w:t>
            </w:r>
          </w:p>
        </w:tc>
        <w:tc>
          <w:tcPr>
            <w:tcW w:w="7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многокв.</w:t>
            </w:r>
          </w:p>
        </w:tc>
        <w:tc>
          <w:tcPr>
            <w:tcW w:w="86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граждан</w:t>
            </w:r>
          </w:p>
        </w:tc>
        <w:tc>
          <w:tcPr>
            <w:tcW w:w="840" w:type="dxa"/>
            <w:tcBorders>
              <w:right w:val="single" w:sz="8" w:space="0" w:color="auto"/>
            </w:tcBorders>
            <w:vAlign w:val="bottom"/>
          </w:tcPr>
          <w:p w:rsidR="008E026D" w:rsidRDefault="00912D37">
            <w:pPr>
              <w:spacing w:line="197" w:lineRule="exact"/>
              <w:ind w:right="9"/>
              <w:jc w:val="center"/>
              <w:rPr>
                <w:sz w:val="20"/>
                <w:szCs w:val="20"/>
              </w:rPr>
            </w:pPr>
            <w:r>
              <w:rPr>
                <w:rFonts w:eastAsia="Times New Roman"/>
                <w:sz w:val="18"/>
                <w:szCs w:val="18"/>
              </w:rPr>
              <w:t>виду КУ</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свидет. о</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8E026D">
            <w:pPr>
              <w:rPr>
                <w:sz w:val="17"/>
                <w:szCs w:val="17"/>
              </w:rPr>
            </w:pP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ind w:left="9"/>
              <w:jc w:val="center"/>
              <w:rPr>
                <w:sz w:val="20"/>
                <w:szCs w:val="20"/>
              </w:rPr>
            </w:pPr>
            <w:r>
              <w:rPr>
                <w:rFonts w:eastAsia="Times New Roman"/>
                <w:sz w:val="18"/>
                <w:szCs w:val="18"/>
              </w:rPr>
              <w:t>ждающего</w:t>
            </w:r>
          </w:p>
        </w:tc>
        <w:tc>
          <w:tcPr>
            <w:tcW w:w="7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дома</w:t>
            </w: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подписа-</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8E026D">
            <w:pPr>
              <w:rPr>
                <w:sz w:val="17"/>
                <w:szCs w:val="17"/>
              </w:rPr>
            </w:pP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право</w:t>
            </w:r>
          </w:p>
        </w:tc>
        <w:tc>
          <w:tcPr>
            <w:tcW w:w="7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нии Дого-</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8E026D">
            <w:pPr>
              <w:rPr>
                <w:sz w:val="17"/>
                <w:szCs w:val="17"/>
              </w:rPr>
            </w:pPr>
          </w:p>
        </w:tc>
        <w:tc>
          <w:tcPr>
            <w:tcW w:w="420" w:type="dxa"/>
            <w:tcBorders>
              <w:right w:val="single" w:sz="8" w:space="0" w:color="auto"/>
            </w:tcBorders>
            <w:vAlign w:val="bottom"/>
          </w:tcPr>
          <w:p w:rsidR="008E026D" w:rsidRDefault="008E026D">
            <w:pPr>
              <w:rPr>
                <w:sz w:val="17"/>
                <w:szCs w:val="17"/>
              </w:rPr>
            </w:pPr>
          </w:p>
        </w:tc>
        <w:tc>
          <w:tcPr>
            <w:tcW w:w="1280" w:type="dxa"/>
            <w:tcBorders>
              <w:right w:val="single" w:sz="8" w:space="0" w:color="auto"/>
            </w:tcBorders>
            <w:vAlign w:val="bottom"/>
          </w:tcPr>
          <w:p w:rsidR="008E026D" w:rsidRDefault="00912D37">
            <w:pPr>
              <w:spacing w:line="197" w:lineRule="exact"/>
              <w:ind w:left="9"/>
              <w:jc w:val="center"/>
              <w:rPr>
                <w:sz w:val="20"/>
                <w:szCs w:val="20"/>
              </w:rPr>
            </w:pPr>
            <w:r>
              <w:rPr>
                <w:rFonts w:eastAsia="Times New Roman"/>
                <w:w w:val="99"/>
                <w:sz w:val="18"/>
                <w:szCs w:val="18"/>
              </w:rPr>
              <w:t>собствен-</w:t>
            </w:r>
          </w:p>
        </w:tc>
        <w:tc>
          <w:tcPr>
            <w:tcW w:w="7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вора и</w:t>
            </w:r>
          </w:p>
        </w:tc>
      </w:tr>
      <w:tr w:rsidR="008E026D">
        <w:trPr>
          <w:trHeight w:val="230"/>
        </w:trPr>
        <w:tc>
          <w:tcPr>
            <w:tcW w:w="44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1280" w:type="dxa"/>
            <w:tcBorders>
              <w:bottom w:val="single" w:sz="8" w:space="0" w:color="auto"/>
              <w:right w:val="single" w:sz="8" w:space="0" w:color="auto"/>
            </w:tcBorders>
            <w:vAlign w:val="bottom"/>
          </w:tcPr>
          <w:p w:rsidR="008E026D" w:rsidRDefault="008E026D">
            <w:pPr>
              <w:rPr>
                <w:sz w:val="20"/>
                <w:szCs w:val="20"/>
              </w:rPr>
            </w:pPr>
          </w:p>
        </w:tc>
        <w:tc>
          <w:tcPr>
            <w:tcW w:w="420" w:type="dxa"/>
            <w:tcBorders>
              <w:bottom w:val="single" w:sz="8" w:space="0" w:color="auto"/>
              <w:right w:val="single" w:sz="8" w:space="0" w:color="auto"/>
            </w:tcBorders>
            <w:vAlign w:val="bottom"/>
          </w:tcPr>
          <w:p w:rsidR="008E026D" w:rsidRDefault="008E026D">
            <w:pPr>
              <w:rPr>
                <w:sz w:val="20"/>
                <w:szCs w:val="20"/>
              </w:rPr>
            </w:pPr>
          </w:p>
        </w:tc>
        <w:tc>
          <w:tcPr>
            <w:tcW w:w="1280" w:type="dxa"/>
            <w:tcBorders>
              <w:bottom w:val="single" w:sz="8" w:space="0" w:color="auto"/>
              <w:right w:val="single" w:sz="8" w:space="0" w:color="auto"/>
            </w:tcBorders>
            <w:vAlign w:val="bottom"/>
          </w:tcPr>
          <w:p w:rsidR="008E026D" w:rsidRDefault="00912D37">
            <w:pPr>
              <w:jc w:val="center"/>
              <w:rPr>
                <w:sz w:val="20"/>
                <w:szCs w:val="20"/>
              </w:rPr>
            </w:pPr>
            <w:r>
              <w:rPr>
                <w:rFonts w:eastAsia="Times New Roman"/>
                <w:w w:val="99"/>
                <w:sz w:val="18"/>
                <w:szCs w:val="18"/>
              </w:rPr>
              <w:t>ности</w:t>
            </w:r>
          </w:p>
        </w:tc>
        <w:tc>
          <w:tcPr>
            <w:tcW w:w="720" w:type="dxa"/>
            <w:tcBorders>
              <w:bottom w:val="single" w:sz="8" w:space="0" w:color="auto"/>
              <w:right w:val="single" w:sz="8" w:space="0" w:color="auto"/>
            </w:tcBorders>
            <w:vAlign w:val="bottom"/>
          </w:tcPr>
          <w:p w:rsidR="008E026D" w:rsidRDefault="008E026D">
            <w:pPr>
              <w:rPr>
                <w:sz w:val="20"/>
                <w:szCs w:val="20"/>
              </w:rPr>
            </w:pPr>
          </w:p>
        </w:tc>
        <w:tc>
          <w:tcPr>
            <w:tcW w:w="980" w:type="dxa"/>
            <w:tcBorders>
              <w:bottom w:val="single" w:sz="8" w:space="0" w:color="auto"/>
              <w:right w:val="single" w:sz="8" w:space="0" w:color="auto"/>
            </w:tcBorders>
            <w:vAlign w:val="bottom"/>
          </w:tcPr>
          <w:p w:rsidR="008E026D" w:rsidRDefault="008E026D">
            <w:pPr>
              <w:rPr>
                <w:sz w:val="20"/>
                <w:szCs w:val="20"/>
              </w:rPr>
            </w:pPr>
          </w:p>
        </w:tc>
        <w:tc>
          <w:tcPr>
            <w:tcW w:w="860" w:type="dxa"/>
            <w:tcBorders>
              <w:bottom w:val="single" w:sz="8" w:space="0" w:color="auto"/>
              <w:right w:val="single" w:sz="8" w:space="0" w:color="auto"/>
            </w:tcBorders>
            <w:vAlign w:val="bottom"/>
          </w:tcPr>
          <w:p w:rsidR="008E026D" w:rsidRDefault="008E026D">
            <w:pPr>
              <w:rPr>
                <w:sz w:val="20"/>
                <w:szCs w:val="20"/>
              </w:rPr>
            </w:pPr>
          </w:p>
        </w:tc>
        <w:tc>
          <w:tcPr>
            <w:tcW w:w="840" w:type="dxa"/>
            <w:tcBorders>
              <w:bottom w:val="single" w:sz="8" w:space="0" w:color="auto"/>
              <w:right w:val="single" w:sz="8" w:space="0" w:color="auto"/>
            </w:tcBorders>
            <w:vAlign w:val="bottom"/>
          </w:tcPr>
          <w:p w:rsidR="008E026D" w:rsidRDefault="008E026D">
            <w:pPr>
              <w:rPr>
                <w:sz w:val="20"/>
                <w:szCs w:val="20"/>
              </w:rPr>
            </w:pPr>
          </w:p>
        </w:tc>
        <w:tc>
          <w:tcPr>
            <w:tcW w:w="1000" w:type="dxa"/>
            <w:tcBorders>
              <w:bottom w:val="single" w:sz="8" w:space="0" w:color="auto"/>
              <w:right w:val="single" w:sz="8" w:space="0" w:color="auto"/>
            </w:tcBorders>
            <w:vAlign w:val="bottom"/>
          </w:tcPr>
          <w:p w:rsidR="008E026D" w:rsidRDefault="00912D37">
            <w:pPr>
              <w:ind w:left="9"/>
              <w:jc w:val="center"/>
              <w:rPr>
                <w:sz w:val="20"/>
                <w:szCs w:val="20"/>
              </w:rPr>
            </w:pPr>
            <w:r>
              <w:rPr>
                <w:rFonts w:eastAsia="Times New Roman"/>
                <w:sz w:val="18"/>
                <w:szCs w:val="18"/>
              </w:rPr>
              <w:t>дата</w:t>
            </w:r>
          </w:p>
        </w:tc>
      </w:tr>
      <w:tr w:rsidR="008E026D">
        <w:trPr>
          <w:trHeight w:val="186"/>
        </w:trPr>
        <w:tc>
          <w:tcPr>
            <w:tcW w:w="440" w:type="dxa"/>
            <w:tcBorders>
              <w:left w:val="single" w:sz="8" w:space="0" w:color="auto"/>
              <w:bottom w:val="single" w:sz="8" w:space="0" w:color="auto"/>
              <w:right w:val="single" w:sz="8" w:space="0" w:color="auto"/>
            </w:tcBorders>
            <w:vAlign w:val="bottom"/>
          </w:tcPr>
          <w:p w:rsidR="008E026D" w:rsidRDefault="00912D37">
            <w:pPr>
              <w:spacing w:line="187" w:lineRule="exact"/>
              <w:ind w:right="149"/>
              <w:jc w:val="right"/>
              <w:rPr>
                <w:sz w:val="20"/>
                <w:szCs w:val="20"/>
              </w:rPr>
            </w:pPr>
            <w:r>
              <w:rPr>
                <w:rFonts w:eastAsia="Times New Roman"/>
                <w:sz w:val="18"/>
                <w:szCs w:val="18"/>
              </w:rPr>
              <w:t>1</w:t>
            </w:r>
          </w:p>
        </w:tc>
        <w:tc>
          <w:tcPr>
            <w:tcW w:w="1280" w:type="dxa"/>
            <w:tcBorders>
              <w:bottom w:val="single" w:sz="8" w:space="0" w:color="auto"/>
              <w:right w:val="single" w:sz="8" w:space="0" w:color="auto"/>
            </w:tcBorders>
            <w:vAlign w:val="bottom"/>
          </w:tcPr>
          <w:p w:rsidR="008E026D" w:rsidRDefault="00912D37">
            <w:pPr>
              <w:spacing w:line="187" w:lineRule="exact"/>
              <w:ind w:right="529"/>
              <w:jc w:val="right"/>
              <w:rPr>
                <w:sz w:val="20"/>
                <w:szCs w:val="20"/>
              </w:rPr>
            </w:pPr>
            <w:r>
              <w:rPr>
                <w:rFonts w:eastAsia="Times New Roman"/>
                <w:sz w:val="18"/>
                <w:szCs w:val="18"/>
              </w:rPr>
              <w:t>2</w:t>
            </w:r>
          </w:p>
        </w:tc>
        <w:tc>
          <w:tcPr>
            <w:tcW w:w="420" w:type="dxa"/>
            <w:tcBorders>
              <w:bottom w:val="single" w:sz="8" w:space="0" w:color="auto"/>
              <w:right w:val="single" w:sz="8" w:space="0" w:color="auto"/>
            </w:tcBorders>
            <w:vAlign w:val="bottom"/>
          </w:tcPr>
          <w:p w:rsidR="008E026D" w:rsidRDefault="00912D37">
            <w:pPr>
              <w:spacing w:line="187" w:lineRule="exact"/>
              <w:ind w:right="89"/>
              <w:jc w:val="right"/>
              <w:rPr>
                <w:sz w:val="20"/>
                <w:szCs w:val="20"/>
              </w:rPr>
            </w:pPr>
            <w:r>
              <w:rPr>
                <w:rFonts w:eastAsia="Times New Roman"/>
                <w:sz w:val="18"/>
                <w:szCs w:val="18"/>
              </w:rPr>
              <w:t>3</w:t>
            </w:r>
          </w:p>
        </w:tc>
        <w:tc>
          <w:tcPr>
            <w:tcW w:w="1280" w:type="dxa"/>
            <w:tcBorders>
              <w:bottom w:val="single" w:sz="8" w:space="0" w:color="auto"/>
              <w:right w:val="single" w:sz="8" w:space="0" w:color="auto"/>
            </w:tcBorders>
            <w:vAlign w:val="bottom"/>
          </w:tcPr>
          <w:p w:rsidR="008E026D" w:rsidRDefault="00912D37">
            <w:pPr>
              <w:spacing w:line="187" w:lineRule="exact"/>
              <w:ind w:right="509"/>
              <w:jc w:val="right"/>
              <w:rPr>
                <w:sz w:val="20"/>
                <w:szCs w:val="20"/>
              </w:rPr>
            </w:pPr>
            <w:r>
              <w:rPr>
                <w:rFonts w:eastAsia="Times New Roman"/>
                <w:sz w:val="18"/>
                <w:szCs w:val="18"/>
              </w:rPr>
              <w:t>4</w:t>
            </w:r>
          </w:p>
        </w:tc>
        <w:tc>
          <w:tcPr>
            <w:tcW w:w="720" w:type="dxa"/>
            <w:tcBorders>
              <w:bottom w:val="single" w:sz="8" w:space="0" w:color="auto"/>
              <w:right w:val="single" w:sz="8" w:space="0" w:color="auto"/>
            </w:tcBorders>
            <w:vAlign w:val="bottom"/>
          </w:tcPr>
          <w:p w:rsidR="008E026D" w:rsidRDefault="00912D37">
            <w:pPr>
              <w:spacing w:line="187" w:lineRule="exact"/>
              <w:ind w:left="100"/>
              <w:rPr>
                <w:sz w:val="20"/>
                <w:szCs w:val="20"/>
              </w:rPr>
            </w:pPr>
            <w:r>
              <w:rPr>
                <w:rFonts w:eastAsia="Times New Roman"/>
                <w:sz w:val="18"/>
                <w:szCs w:val="18"/>
              </w:rPr>
              <w:t>5</w:t>
            </w:r>
          </w:p>
        </w:tc>
        <w:tc>
          <w:tcPr>
            <w:tcW w:w="98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sz w:val="18"/>
                <w:szCs w:val="18"/>
              </w:rPr>
              <w:t>6</w:t>
            </w:r>
          </w:p>
        </w:tc>
        <w:tc>
          <w:tcPr>
            <w:tcW w:w="860" w:type="dxa"/>
            <w:tcBorders>
              <w:bottom w:val="single" w:sz="8" w:space="0" w:color="auto"/>
              <w:right w:val="single" w:sz="8" w:space="0" w:color="auto"/>
            </w:tcBorders>
            <w:vAlign w:val="bottom"/>
          </w:tcPr>
          <w:p w:rsidR="008E026D" w:rsidRDefault="00912D37">
            <w:pPr>
              <w:spacing w:line="187" w:lineRule="exact"/>
              <w:ind w:right="309"/>
              <w:jc w:val="right"/>
              <w:rPr>
                <w:sz w:val="20"/>
                <w:szCs w:val="20"/>
              </w:rPr>
            </w:pPr>
            <w:r>
              <w:rPr>
                <w:rFonts w:eastAsia="Times New Roman"/>
                <w:sz w:val="18"/>
                <w:szCs w:val="18"/>
              </w:rPr>
              <w:t>7</w:t>
            </w:r>
          </w:p>
        </w:tc>
        <w:tc>
          <w:tcPr>
            <w:tcW w:w="840" w:type="dxa"/>
            <w:tcBorders>
              <w:bottom w:val="single" w:sz="8" w:space="0" w:color="auto"/>
              <w:right w:val="single" w:sz="8" w:space="0" w:color="auto"/>
            </w:tcBorders>
            <w:vAlign w:val="bottom"/>
          </w:tcPr>
          <w:p w:rsidR="008E026D" w:rsidRDefault="00912D37">
            <w:pPr>
              <w:spacing w:line="187" w:lineRule="exact"/>
              <w:ind w:right="309"/>
              <w:jc w:val="right"/>
              <w:rPr>
                <w:sz w:val="20"/>
                <w:szCs w:val="20"/>
              </w:rPr>
            </w:pPr>
            <w:r>
              <w:rPr>
                <w:rFonts w:eastAsia="Times New Roman"/>
                <w:sz w:val="18"/>
                <w:szCs w:val="18"/>
              </w:rPr>
              <w:t>8</w:t>
            </w:r>
          </w:p>
        </w:tc>
        <w:tc>
          <w:tcPr>
            <w:tcW w:w="1000" w:type="dxa"/>
            <w:tcBorders>
              <w:bottom w:val="single" w:sz="8" w:space="0" w:color="auto"/>
              <w:right w:val="single" w:sz="8" w:space="0" w:color="auto"/>
            </w:tcBorders>
            <w:vAlign w:val="bottom"/>
          </w:tcPr>
          <w:p w:rsidR="008E026D" w:rsidRDefault="00912D37">
            <w:pPr>
              <w:spacing w:line="187" w:lineRule="exact"/>
              <w:ind w:right="389"/>
              <w:jc w:val="right"/>
              <w:rPr>
                <w:sz w:val="20"/>
                <w:szCs w:val="20"/>
              </w:rPr>
            </w:pPr>
            <w:r>
              <w:rPr>
                <w:rFonts w:eastAsia="Times New Roman"/>
                <w:sz w:val="18"/>
                <w:szCs w:val="18"/>
              </w:rPr>
              <w:t>9</w:t>
            </w:r>
          </w:p>
        </w:tc>
      </w:tr>
      <w:tr w:rsidR="008E026D">
        <w:trPr>
          <w:trHeight w:val="186"/>
        </w:trPr>
        <w:tc>
          <w:tcPr>
            <w:tcW w:w="440" w:type="dxa"/>
            <w:tcBorders>
              <w:left w:val="single" w:sz="8" w:space="0" w:color="auto"/>
              <w:bottom w:val="single" w:sz="8" w:space="0" w:color="auto"/>
              <w:right w:val="single" w:sz="8" w:space="0" w:color="auto"/>
            </w:tcBorders>
            <w:vAlign w:val="bottom"/>
          </w:tcPr>
          <w:p w:rsidR="008E026D" w:rsidRDefault="008E026D">
            <w:pPr>
              <w:rPr>
                <w:sz w:val="16"/>
                <w:szCs w:val="16"/>
              </w:rPr>
            </w:pPr>
          </w:p>
        </w:tc>
        <w:tc>
          <w:tcPr>
            <w:tcW w:w="1280" w:type="dxa"/>
            <w:tcBorders>
              <w:bottom w:val="single" w:sz="8" w:space="0" w:color="auto"/>
              <w:right w:val="single" w:sz="8" w:space="0" w:color="auto"/>
            </w:tcBorders>
            <w:vAlign w:val="bottom"/>
          </w:tcPr>
          <w:p w:rsidR="008E026D" w:rsidRDefault="008E026D">
            <w:pPr>
              <w:rPr>
                <w:sz w:val="16"/>
                <w:szCs w:val="16"/>
              </w:rPr>
            </w:pPr>
          </w:p>
        </w:tc>
        <w:tc>
          <w:tcPr>
            <w:tcW w:w="420" w:type="dxa"/>
            <w:tcBorders>
              <w:bottom w:val="single" w:sz="8" w:space="0" w:color="auto"/>
              <w:right w:val="single" w:sz="8" w:space="0" w:color="auto"/>
            </w:tcBorders>
            <w:vAlign w:val="bottom"/>
          </w:tcPr>
          <w:p w:rsidR="008E026D" w:rsidRDefault="008E026D">
            <w:pPr>
              <w:rPr>
                <w:sz w:val="16"/>
                <w:szCs w:val="16"/>
              </w:rPr>
            </w:pPr>
          </w:p>
        </w:tc>
        <w:tc>
          <w:tcPr>
            <w:tcW w:w="1280" w:type="dxa"/>
            <w:tcBorders>
              <w:bottom w:val="single" w:sz="8" w:space="0" w:color="auto"/>
              <w:right w:val="single" w:sz="8" w:space="0" w:color="auto"/>
            </w:tcBorders>
            <w:vAlign w:val="bottom"/>
          </w:tcPr>
          <w:p w:rsidR="008E026D" w:rsidRDefault="008E026D">
            <w:pPr>
              <w:rPr>
                <w:sz w:val="16"/>
                <w:szCs w:val="16"/>
              </w:rPr>
            </w:pPr>
          </w:p>
        </w:tc>
        <w:tc>
          <w:tcPr>
            <w:tcW w:w="720" w:type="dxa"/>
            <w:tcBorders>
              <w:bottom w:val="single" w:sz="8" w:space="0" w:color="auto"/>
              <w:right w:val="single" w:sz="8" w:space="0" w:color="auto"/>
            </w:tcBorders>
            <w:vAlign w:val="bottom"/>
          </w:tcPr>
          <w:p w:rsidR="008E026D" w:rsidRDefault="008E026D">
            <w:pPr>
              <w:rPr>
                <w:sz w:val="16"/>
                <w:szCs w:val="16"/>
              </w:rPr>
            </w:pPr>
          </w:p>
        </w:tc>
        <w:tc>
          <w:tcPr>
            <w:tcW w:w="980" w:type="dxa"/>
            <w:tcBorders>
              <w:bottom w:val="single" w:sz="8" w:space="0" w:color="auto"/>
              <w:right w:val="single" w:sz="8" w:space="0" w:color="auto"/>
            </w:tcBorders>
            <w:vAlign w:val="bottom"/>
          </w:tcPr>
          <w:p w:rsidR="008E026D" w:rsidRDefault="008E026D">
            <w:pPr>
              <w:rPr>
                <w:sz w:val="16"/>
                <w:szCs w:val="16"/>
              </w:rPr>
            </w:pPr>
          </w:p>
        </w:tc>
        <w:tc>
          <w:tcPr>
            <w:tcW w:w="860" w:type="dxa"/>
            <w:tcBorders>
              <w:bottom w:val="single" w:sz="8" w:space="0" w:color="auto"/>
              <w:right w:val="single" w:sz="8" w:space="0" w:color="auto"/>
            </w:tcBorders>
            <w:vAlign w:val="bottom"/>
          </w:tcPr>
          <w:p w:rsidR="008E026D" w:rsidRDefault="008E026D">
            <w:pPr>
              <w:rPr>
                <w:sz w:val="16"/>
                <w:szCs w:val="16"/>
              </w:rPr>
            </w:pPr>
          </w:p>
        </w:tc>
        <w:tc>
          <w:tcPr>
            <w:tcW w:w="840" w:type="dxa"/>
            <w:tcBorders>
              <w:bottom w:val="single" w:sz="8" w:space="0" w:color="auto"/>
              <w:right w:val="single" w:sz="8" w:space="0" w:color="auto"/>
            </w:tcBorders>
            <w:vAlign w:val="bottom"/>
          </w:tcPr>
          <w:p w:rsidR="008E026D" w:rsidRDefault="008E026D">
            <w:pPr>
              <w:rPr>
                <w:sz w:val="16"/>
                <w:szCs w:val="16"/>
              </w:rPr>
            </w:pPr>
          </w:p>
        </w:tc>
        <w:tc>
          <w:tcPr>
            <w:tcW w:w="1000" w:type="dxa"/>
            <w:tcBorders>
              <w:bottom w:val="single" w:sz="8" w:space="0" w:color="auto"/>
              <w:right w:val="single" w:sz="8" w:space="0" w:color="auto"/>
            </w:tcBorders>
            <w:vAlign w:val="bottom"/>
          </w:tcPr>
          <w:p w:rsidR="008E026D" w:rsidRDefault="008E026D">
            <w:pPr>
              <w:rPr>
                <w:sz w:val="16"/>
                <w:szCs w:val="16"/>
              </w:rPr>
            </w:pPr>
          </w:p>
        </w:tc>
      </w:tr>
    </w:tbl>
    <w:p w:rsidR="008E026D" w:rsidRDefault="008E026D">
      <w:pPr>
        <w:spacing w:line="269" w:lineRule="exact"/>
        <w:rPr>
          <w:sz w:val="20"/>
          <w:szCs w:val="20"/>
        </w:rPr>
      </w:pPr>
    </w:p>
    <w:p w:rsidR="008E026D" w:rsidRDefault="00912D37">
      <w:pPr>
        <w:ind w:right="120"/>
        <w:jc w:val="center"/>
        <w:rPr>
          <w:sz w:val="20"/>
          <w:szCs w:val="20"/>
        </w:rPr>
      </w:pPr>
      <w:r>
        <w:rPr>
          <w:rFonts w:eastAsia="Times New Roman"/>
          <w:b/>
          <w:bCs/>
          <w:sz w:val="24"/>
          <w:szCs w:val="24"/>
        </w:rPr>
        <w:t>Список Собственников жилых помещений - Наймодателей</w:t>
      </w:r>
    </w:p>
    <w:p w:rsidR="008E026D" w:rsidRDefault="008E026D">
      <w:pPr>
        <w:spacing w:line="17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120"/>
        <w:gridCol w:w="440"/>
        <w:gridCol w:w="1260"/>
        <w:gridCol w:w="860"/>
        <w:gridCol w:w="840"/>
        <w:gridCol w:w="860"/>
        <w:gridCol w:w="1000"/>
        <w:gridCol w:w="840"/>
        <w:gridCol w:w="860"/>
      </w:tblGrid>
      <w:tr w:rsidR="008E026D">
        <w:trPr>
          <w:trHeight w:val="173"/>
        </w:trPr>
        <w:tc>
          <w:tcPr>
            <w:tcW w:w="440" w:type="dxa"/>
            <w:tcBorders>
              <w:top w:val="single" w:sz="8" w:space="0" w:color="auto"/>
              <w:left w:val="single" w:sz="8" w:space="0" w:color="auto"/>
              <w:right w:val="single" w:sz="8" w:space="0" w:color="auto"/>
            </w:tcBorders>
            <w:vAlign w:val="bottom"/>
          </w:tcPr>
          <w:p w:rsidR="008E026D" w:rsidRDefault="00912D37">
            <w:pPr>
              <w:spacing w:line="173" w:lineRule="exact"/>
              <w:ind w:left="60"/>
              <w:rPr>
                <w:sz w:val="20"/>
                <w:szCs w:val="20"/>
              </w:rPr>
            </w:pPr>
            <w:r>
              <w:rPr>
                <w:rFonts w:eastAsia="Times New Roman"/>
                <w:sz w:val="18"/>
                <w:szCs w:val="18"/>
              </w:rPr>
              <w:t>№</w:t>
            </w:r>
          </w:p>
        </w:tc>
        <w:tc>
          <w:tcPr>
            <w:tcW w:w="2120" w:type="dxa"/>
            <w:tcBorders>
              <w:top w:val="single" w:sz="8" w:space="0" w:color="auto"/>
              <w:right w:val="single" w:sz="8" w:space="0" w:color="auto"/>
            </w:tcBorders>
            <w:vAlign w:val="bottom"/>
          </w:tcPr>
          <w:p w:rsidR="008E026D" w:rsidRDefault="00912D37">
            <w:pPr>
              <w:spacing w:line="173" w:lineRule="exact"/>
              <w:ind w:right="29"/>
              <w:jc w:val="center"/>
              <w:rPr>
                <w:sz w:val="20"/>
                <w:szCs w:val="20"/>
              </w:rPr>
            </w:pPr>
            <w:r>
              <w:rPr>
                <w:rFonts w:eastAsia="Times New Roman"/>
                <w:sz w:val="18"/>
                <w:szCs w:val="18"/>
              </w:rPr>
              <w:t>Сведения о Наймодателе</w:t>
            </w:r>
          </w:p>
        </w:tc>
        <w:tc>
          <w:tcPr>
            <w:tcW w:w="440" w:type="dxa"/>
            <w:tcBorders>
              <w:top w:val="single" w:sz="8" w:space="0" w:color="auto"/>
              <w:right w:val="single" w:sz="8" w:space="0" w:color="auto"/>
            </w:tcBorders>
            <w:vAlign w:val="bottom"/>
          </w:tcPr>
          <w:p w:rsidR="008E026D" w:rsidRDefault="00912D37">
            <w:pPr>
              <w:spacing w:line="173" w:lineRule="exact"/>
              <w:ind w:right="9"/>
              <w:jc w:val="center"/>
              <w:rPr>
                <w:sz w:val="20"/>
                <w:szCs w:val="20"/>
              </w:rPr>
            </w:pPr>
            <w:r>
              <w:rPr>
                <w:rFonts w:eastAsia="Times New Roman"/>
                <w:sz w:val="18"/>
                <w:szCs w:val="18"/>
              </w:rPr>
              <w:t>№</w:t>
            </w:r>
          </w:p>
        </w:tc>
        <w:tc>
          <w:tcPr>
            <w:tcW w:w="126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w w:val="99"/>
                <w:sz w:val="18"/>
                <w:szCs w:val="18"/>
              </w:rPr>
              <w:t>Наимено-</w:t>
            </w:r>
          </w:p>
        </w:tc>
        <w:tc>
          <w:tcPr>
            <w:tcW w:w="860" w:type="dxa"/>
            <w:tcBorders>
              <w:top w:val="single" w:sz="8" w:space="0" w:color="auto"/>
              <w:right w:val="single" w:sz="8" w:space="0" w:color="auto"/>
            </w:tcBorders>
            <w:vAlign w:val="bottom"/>
          </w:tcPr>
          <w:p w:rsidR="008E026D" w:rsidRDefault="00912D37">
            <w:pPr>
              <w:spacing w:line="173" w:lineRule="exact"/>
              <w:ind w:left="40"/>
              <w:rPr>
                <w:sz w:val="20"/>
                <w:szCs w:val="20"/>
              </w:rPr>
            </w:pPr>
            <w:r>
              <w:rPr>
                <w:rFonts w:eastAsia="Times New Roman"/>
                <w:sz w:val="18"/>
                <w:szCs w:val="18"/>
              </w:rPr>
              <w:t>Общая</w:t>
            </w:r>
          </w:p>
        </w:tc>
        <w:tc>
          <w:tcPr>
            <w:tcW w:w="84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Доля в</w:t>
            </w:r>
          </w:p>
        </w:tc>
        <w:tc>
          <w:tcPr>
            <w:tcW w:w="860" w:type="dxa"/>
            <w:tcBorders>
              <w:top w:val="single" w:sz="8" w:space="0" w:color="auto"/>
              <w:right w:val="single" w:sz="8" w:space="0" w:color="auto"/>
            </w:tcBorders>
            <w:vAlign w:val="bottom"/>
          </w:tcPr>
          <w:p w:rsidR="008E026D" w:rsidRDefault="00912D37">
            <w:pPr>
              <w:spacing w:line="173" w:lineRule="exact"/>
              <w:ind w:left="40"/>
              <w:rPr>
                <w:sz w:val="20"/>
                <w:szCs w:val="20"/>
              </w:rPr>
            </w:pPr>
            <w:r>
              <w:rPr>
                <w:rFonts w:eastAsia="Times New Roman"/>
                <w:sz w:val="18"/>
                <w:szCs w:val="18"/>
              </w:rPr>
              <w:t>Кол-во</w:t>
            </w:r>
          </w:p>
        </w:tc>
        <w:tc>
          <w:tcPr>
            <w:tcW w:w="1000" w:type="dxa"/>
            <w:tcBorders>
              <w:top w:val="single" w:sz="8" w:space="0" w:color="auto"/>
              <w:right w:val="single" w:sz="8" w:space="0" w:color="auto"/>
            </w:tcBorders>
            <w:vAlign w:val="bottom"/>
          </w:tcPr>
          <w:p w:rsidR="008E026D" w:rsidRDefault="00912D37">
            <w:pPr>
              <w:spacing w:line="173" w:lineRule="exact"/>
              <w:ind w:right="89"/>
              <w:jc w:val="center"/>
              <w:rPr>
                <w:sz w:val="20"/>
                <w:szCs w:val="20"/>
              </w:rPr>
            </w:pPr>
            <w:r>
              <w:rPr>
                <w:rFonts w:eastAsia="Times New Roman"/>
                <w:sz w:val="18"/>
                <w:szCs w:val="18"/>
              </w:rPr>
              <w:t>Кол-во</w:t>
            </w:r>
          </w:p>
        </w:tc>
        <w:tc>
          <w:tcPr>
            <w:tcW w:w="840" w:type="dxa"/>
            <w:tcBorders>
              <w:top w:val="single" w:sz="8" w:space="0" w:color="auto"/>
              <w:right w:val="single" w:sz="8" w:space="0" w:color="auto"/>
            </w:tcBorders>
            <w:vAlign w:val="bottom"/>
          </w:tcPr>
          <w:p w:rsidR="008E026D" w:rsidRDefault="00912D37">
            <w:pPr>
              <w:spacing w:line="173" w:lineRule="exact"/>
              <w:ind w:right="29"/>
              <w:jc w:val="center"/>
              <w:rPr>
                <w:sz w:val="20"/>
                <w:szCs w:val="20"/>
              </w:rPr>
            </w:pPr>
            <w:r>
              <w:rPr>
                <w:rFonts w:eastAsia="Times New Roman"/>
                <w:w w:val="98"/>
                <w:sz w:val="18"/>
                <w:szCs w:val="18"/>
              </w:rPr>
              <w:t>Сведения</w:t>
            </w:r>
          </w:p>
        </w:tc>
        <w:tc>
          <w:tcPr>
            <w:tcW w:w="860" w:type="dxa"/>
            <w:tcBorders>
              <w:top w:val="single" w:sz="8" w:space="0" w:color="auto"/>
              <w:right w:val="single" w:sz="8" w:space="0" w:color="auto"/>
            </w:tcBorders>
            <w:vAlign w:val="bottom"/>
          </w:tcPr>
          <w:p w:rsidR="008E026D" w:rsidRDefault="00912D37">
            <w:pPr>
              <w:spacing w:line="173" w:lineRule="exact"/>
              <w:ind w:right="69"/>
              <w:jc w:val="center"/>
              <w:rPr>
                <w:sz w:val="20"/>
                <w:szCs w:val="20"/>
              </w:rPr>
            </w:pPr>
            <w:r>
              <w:rPr>
                <w:rFonts w:eastAsia="Times New Roman"/>
                <w:w w:val="98"/>
                <w:sz w:val="18"/>
                <w:szCs w:val="18"/>
              </w:rPr>
              <w:t>Подпись</w:t>
            </w:r>
          </w:p>
        </w:tc>
      </w:tr>
      <w:tr w:rsidR="008E026D">
        <w:trPr>
          <w:trHeight w:val="197"/>
        </w:trPr>
        <w:tc>
          <w:tcPr>
            <w:tcW w:w="440" w:type="dxa"/>
            <w:tcBorders>
              <w:left w:val="single" w:sz="8" w:space="0" w:color="auto"/>
              <w:right w:val="single" w:sz="8" w:space="0" w:color="auto"/>
            </w:tcBorders>
            <w:vAlign w:val="bottom"/>
          </w:tcPr>
          <w:p w:rsidR="008E026D" w:rsidRDefault="00912D37">
            <w:pPr>
              <w:spacing w:line="197" w:lineRule="exact"/>
              <w:ind w:left="60"/>
              <w:rPr>
                <w:sz w:val="20"/>
                <w:szCs w:val="20"/>
              </w:rPr>
            </w:pPr>
            <w:r>
              <w:rPr>
                <w:rFonts w:eastAsia="Times New Roman"/>
                <w:sz w:val="18"/>
                <w:szCs w:val="18"/>
              </w:rPr>
              <w:t>п /п</w:t>
            </w:r>
          </w:p>
        </w:tc>
        <w:tc>
          <w:tcPr>
            <w:tcW w:w="2120" w:type="dxa"/>
            <w:tcBorders>
              <w:right w:val="single" w:sz="8" w:space="0" w:color="auto"/>
            </w:tcBorders>
            <w:vAlign w:val="bottom"/>
          </w:tcPr>
          <w:p w:rsidR="008E026D" w:rsidRDefault="00912D37">
            <w:pPr>
              <w:spacing w:line="197" w:lineRule="exact"/>
              <w:ind w:right="29"/>
              <w:jc w:val="center"/>
              <w:rPr>
                <w:sz w:val="20"/>
                <w:szCs w:val="20"/>
              </w:rPr>
            </w:pPr>
            <w:r>
              <w:rPr>
                <w:rFonts w:eastAsia="Times New Roman"/>
                <w:sz w:val="18"/>
                <w:szCs w:val="18"/>
              </w:rPr>
              <w:t>жилого помещения и его</w:t>
            </w:r>
          </w:p>
        </w:tc>
        <w:tc>
          <w:tcPr>
            <w:tcW w:w="440" w:type="dxa"/>
            <w:tcBorders>
              <w:right w:val="single" w:sz="8" w:space="0" w:color="auto"/>
            </w:tcBorders>
            <w:vAlign w:val="bottom"/>
          </w:tcPr>
          <w:p w:rsidR="008E026D" w:rsidRDefault="00912D37">
            <w:pPr>
              <w:spacing w:line="197" w:lineRule="exact"/>
              <w:ind w:right="9"/>
              <w:jc w:val="center"/>
              <w:rPr>
                <w:sz w:val="20"/>
                <w:szCs w:val="20"/>
              </w:rPr>
            </w:pPr>
            <w:r>
              <w:rPr>
                <w:rFonts w:eastAsia="Times New Roman"/>
                <w:sz w:val="18"/>
                <w:szCs w:val="18"/>
              </w:rPr>
              <w:t>кв.</w:t>
            </w: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вание и</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площадь</w:t>
            </w: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общем</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посто-</w:t>
            </w:r>
          </w:p>
        </w:tc>
        <w:tc>
          <w:tcPr>
            <w:tcW w:w="1000" w:type="dxa"/>
            <w:tcBorders>
              <w:right w:val="single" w:sz="8" w:space="0" w:color="auto"/>
            </w:tcBorders>
            <w:vAlign w:val="bottom"/>
          </w:tcPr>
          <w:p w:rsidR="008E026D" w:rsidRDefault="00912D37">
            <w:pPr>
              <w:spacing w:line="197" w:lineRule="exact"/>
              <w:ind w:right="89"/>
              <w:jc w:val="center"/>
              <w:rPr>
                <w:sz w:val="20"/>
                <w:szCs w:val="20"/>
              </w:rPr>
            </w:pPr>
            <w:r>
              <w:rPr>
                <w:rFonts w:eastAsia="Times New Roman"/>
                <w:w w:val="98"/>
                <w:sz w:val="18"/>
                <w:szCs w:val="18"/>
              </w:rPr>
              <w:t>временно-</w:t>
            </w:r>
          </w:p>
        </w:tc>
        <w:tc>
          <w:tcPr>
            <w:tcW w:w="84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w w:val="88"/>
                <w:sz w:val="18"/>
                <w:szCs w:val="18"/>
              </w:rPr>
              <w:t>о</w:t>
            </w:r>
          </w:p>
        </w:tc>
        <w:tc>
          <w:tcPr>
            <w:tcW w:w="86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w w:val="99"/>
                <w:sz w:val="18"/>
                <w:szCs w:val="18"/>
              </w:rPr>
              <w:t>соб-</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912D37">
            <w:pPr>
              <w:spacing w:line="197" w:lineRule="exact"/>
              <w:ind w:right="29"/>
              <w:jc w:val="center"/>
              <w:rPr>
                <w:sz w:val="20"/>
                <w:szCs w:val="20"/>
              </w:rPr>
            </w:pPr>
            <w:r>
              <w:rPr>
                <w:rFonts w:eastAsia="Times New Roman"/>
                <w:sz w:val="18"/>
                <w:szCs w:val="18"/>
              </w:rPr>
              <w:t>представителе, имеющем</w:t>
            </w: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7"/>
                <w:sz w:val="18"/>
                <w:szCs w:val="18"/>
              </w:rPr>
              <w:t>номер</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кв.м.</w:t>
            </w: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иму-</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янно</w:t>
            </w:r>
          </w:p>
        </w:tc>
        <w:tc>
          <w:tcPr>
            <w:tcW w:w="1000" w:type="dxa"/>
            <w:tcBorders>
              <w:right w:val="single" w:sz="8" w:space="0" w:color="auto"/>
            </w:tcBorders>
            <w:vAlign w:val="bottom"/>
          </w:tcPr>
          <w:p w:rsidR="008E026D" w:rsidRDefault="00912D37">
            <w:pPr>
              <w:spacing w:line="197" w:lineRule="exact"/>
              <w:ind w:right="89"/>
              <w:jc w:val="center"/>
              <w:rPr>
                <w:sz w:val="20"/>
                <w:szCs w:val="20"/>
              </w:rPr>
            </w:pPr>
            <w:r>
              <w:rPr>
                <w:rFonts w:eastAsia="Times New Roman"/>
                <w:sz w:val="18"/>
                <w:szCs w:val="18"/>
              </w:rPr>
              <w:t>прожива-</w:t>
            </w:r>
          </w:p>
        </w:tc>
        <w:tc>
          <w:tcPr>
            <w:tcW w:w="84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w w:val="99"/>
                <w:sz w:val="18"/>
                <w:szCs w:val="18"/>
              </w:rPr>
              <w:t>наличии</w:t>
            </w:r>
          </w:p>
        </w:tc>
        <w:tc>
          <w:tcPr>
            <w:tcW w:w="86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w w:val="99"/>
                <w:sz w:val="18"/>
                <w:szCs w:val="18"/>
              </w:rPr>
              <w:t>ствен-</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sz w:val="18"/>
                <w:szCs w:val="18"/>
              </w:rPr>
              <w:t>право подписи</w:t>
            </w: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документа,</w:t>
            </w: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ществе</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прожи-</w:t>
            </w:r>
          </w:p>
        </w:tc>
        <w:tc>
          <w:tcPr>
            <w:tcW w:w="1000" w:type="dxa"/>
            <w:tcBorders>
              <w:right w:val="single" w:sz="8" w:space="0" w:color="auto"/>
            </w:tcBorders>
            <w:vAlign w:val="bottom"/>
          </w:tcPr>
          <w:p w:rsidR="008E026D" w:rsidRDefault="00912D37">
            <w:pPr>
              <w:spacing w:line="197" w:lineRule="exact"/>
              <w:ind w:right="89"/>
              <w:jc w:val="center"/>
              <w:rPr>
                <w:sz w:val="20"/>
                <w:szCs w:val="20"/>
              </w:rPr>
            </w:pPr>
            <w:r>
              <w:rPr>
                <w:rFonts w:eastAsia="Times New Roman"/>
                <w:sz w:val="18"/>
                <w:szCs w:val="18"/>
              </w:rPr>
              <w:t>ющих</w:t>
            </w:r>
          </w:p>
        </w:tc>
        <w:tc>
          <w:tcPr>
            <w:tcW w:w="84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sz w:val="18"/>
                <w:szCs w:val="18"/>
              </w:rPr>
              <w:t>ИПУ по</w:t>
            </w:r>
          </w:p>
        </w:tc>
        <w:tc>
          <w:tcPr>
            <w:tcW w:w="86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w w:val="98"/>
                <w:sz w:val="18"/>
                <w:szCs w:val="18"/>
              </w:rPr>
              <w:t>ника,</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w w:val="99"/>
                <w:sz w:val="18"/>
                <w:szCs w:val="18"/>
              </w:rPr>
              <w:t>настоящего договора</w:t>
            </w: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подтвержда-</w:t>
            </w: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многокв.</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вающих</w:t>
            </w:r>
          </w:p>
        </w:tc>
        <w:tc>
          <w:tcPr>
            <w:tcW w:w="100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sz w:val="18"/>
                <w:szCs w:val="18"/>
              </w:rPr>
              <w:t>граждан</w:t>
            </w:r>
          </w:p>
        </w:tc>
        <w:tc>
          <w:tcPr>
            <w:tcW w:w="84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sz w:val="18"/>
                <w:szCs w:val="18"/>
              </w:rPr>
              <w:t>каждому</w:t>
            </w:r>
          </w:p>
        </w:tc>
        <w:tc>
          <w:tcPr>
            <w:tcW w:w="86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sz w:val="18"/>
                <w:szCs w:val="18"/>
              </w:rPr>
              <w:t>свидет. о</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w w:val="99"/>
                <w:sz w:val="18"/>
                <w:szCs w:val="18"/>
              </w:rPr>
              <w:t>(с указанием основания</w:t>
            </w: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ющего право</w:t>
            </w: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5"/>
                <w:sz w:val="18"/>
                <w:szCs w:val="18"/>
              </w:rPr>
              <w:t>дома</w:t>
            </w:r>
          </w:p>
        </w:tc>
        <w:tc>
          <w:tcPr>
            <w:tcW w:w="860" w:type="dxa"/>
            <w:tcBorders>
              <w:right w:val="single" w:sz="8" w:space="0" w:color="auto"/>
            </w:tcBorders>
            <w:vAlign w:val="bottom"/>
          </w:tcPr>
          <w:p w:rsidR="008E026D" w:rsidRDefault="00912D37">
            <w:pPr>
              <w:spacing w:line="197" w:lineRule="exact"/>
              <w:ind w:left="40"/>
              <w:rPr>
                <w:sz w:val="20"/>
                <w:szCs w:val="20"/>
              </w:rPr>
            </w:pPr>
            <w:r>
              <w:rPr>
                <w:rFonts w:eastAsia="Times New Roman"/>
                <w:sz w:val="18"/>
                <w:szCs w:val="18"/>
              </w:rPr>
              <w:t>граждан</w:t>
            </w:r>
          </w:p>
        </w:tc>
        <w:tc>
          <w:tcPr>
            <w:tcW w:w="100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sz w:val="18"/>
                <w:szCs w:val="18"/>
              </w:rPr>
              <w:t>виду КУ</w:t>
            </w:r>
          </w:p>
        </w:tc>
        <w:tc>
          <w:tcPr>
            <w:tcW w:w="86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sz w:val="18"/>
                <w:szCs w:val="18"/>
              </w:rPr>
              <w:t>подписа-</w:t>
            </w:r>
          </w:p>
        </w:tc>
      </w:tr>
      <w:tr w:rsidR="008E026D">
        <w:trPr>
          <w:trHeight w:val="192"/>
        </w:trPr>
        <w:tc>
          <w:tcPr>
            <w:tcW w:w="440" w:type="dxa"/>
            <w:tcBorders>
              <w:left w:val="single" w:sz="8" w:space="0" w:color="auto"/>
              <w:right w:val="single" w:sz="8" w:space="0" w:color="auto"/>
            </w:tcBorders>
            <w:vAlign w:val="bottom"/>
          </w:tcPr>
          <w:p w:rsidR="008E026D" w:rsidRDefault="008E026D">
            <w:pPr>
              <w:rPr>
                <w:sz w:val="16"/>
                <w:szCs w:val="16"/>
              </w:rPr>
            </w:pPr>
          </w:p>
        </w:tc>
        <w:tc>
          <w:tcPr>
            <w:tcW w:w="2120" w:type="dxa"/>
            <w:tcBorders>
              <w:right w:val="single" w:sz="8" w:space="0" w:color="auto"/>
            </w:tcBorders>
            <w:vAlign w:val="bottom"/>
          </w:tcPr>
          <w:p w:rsidR="008E026D" w:rsidRDefault="00912D37">
            <w:pPr>
              <w:spacing w:line="192" w:lineRule="exact"/>
              <w:ind w:right="49"/>
              <w:jc w:val="center"/>
              <w:rPr>
                <w:sz w:val="20"/>
                <w:szCs w:val="20"/>
              </w:rPr>
            </w:pPr>
            <w:r>
              <w:rPr>
                <w:rFonts w:eastAsia="Times New Roman"/>
                <w:sz w:val="18"/>
                <w:szCs w:val="18"/>
              </w:rPr>
              <w:t>возникновения такого</w:t>
            </w:r>
          </w:p>
        </w:tc>
        <w:tc>
          <w:tcPr>
            <w:tcW w:w="440" w:type="dxa"/>
            <w:tcBorders>
              <w:right w:val="single" w:sz="8" w:space="0" w:color="auto"/>
            </w:tcBorders>
            <w:vAlign w:val="bottom"/>
          </w:tcPr>
          <w:p w:rsidR="008E026D" w:rsidRDefault="008E026D">
            <w:pPr>
              <w:rPr>
                <w:sz w:val="16"/>
                <w:szCs w:val="16"/>
              </w:rPr>
            </w:pPr>
          </w:p>
        </w:tc>
        <w:tc>
          <w:tcPr>
            <w:tcW w:w="1260" w:type="dxa"/>
            <w:tcBorders>
              <w:right w:val="single" w:sz="8" w:space="0" w:color="auto"/>
            </w:tcBorders>
            <w:vAlign w:val="bottom"/>
          </w:tcPr>
          <w:p w:rsidR="008E026D" w:rsidRDefault="00912D37">
            <w:pPr>
              <w:spacing w:line="192" w:lineRule="exact"/>
              <w:jc w:val="center"/>
              <w:rPr>
                <w:sz w:val="20"/>
                <w:szCs w:val="20"/>
              </w:rPr>
            </w:pPr>
            <w:r>
              <w:rPr>
                <w:rFonts w:eastAsia="Times New Roman"/>
                <w:w w:val="99"/>
                <w:sz w:val="18"/>
                <w:szCs w:val="18"/>
              </w:rPr>
              <w:t>на жилое</w:t>
            </w:r>
          </w:p>
        </w:tc>
        <w:tc>
          <w:tcPr>
            <w:tcW w:w="860" w:type="dxa"/>
            <w:tcBorders>
              <w:right w:val="single" w:sz="8" w:space="0" w:color="auto"/>
            </w:tcBorders>
            <w:vAlign w:val="bottom"/>
          </w:tcPr>
          <w:p w:rsidR="008E026D" w:rsidRDefault="008E026D">
            <w:pPr>
              <w:rPr>
                <w:sz w:val="16"/>
                <w:szCs w:val="16"/>
              </w:rPr>
            </w:pPr>
          </w:p>
        </w:tc>
        <w:tc>
          <w:tcPr>
            <w:tcW w:w="840" w:type="dxa"/>
            <w:tcBorders>
              <w:right w:val="single" w:sz="8" w:space="0" w:color="auto"/>
            </w:tcBorders>
            <w:vAlign w:val="bottom"/>
          </w:tcPr>
          <w:p w:rsidR="008E026D" w:rsidRDefault="008E026D">
            <w:pPr>
              <w:rPr>
                <w:sz w:val="16"/>
                <w:szCs w:val="16"/>
              </w:rPr>
            </w:pPr>
          </w:p>
        </w:tc>
        <w:tc>
          <w:tcPr>
            <w:tcW w:w="860" w:type="dxa"/>
            <w:tcBorders>
              <w:right w:val="single" w:sz="8" w:space="0" w:color="auto"/>
            </w:tcBorders>
            <w:vAlign w:val="bottom"/>
          </w:tcPr>
          <w:p w:rsidR="008E026D" w:rsidRDefault="008E026D">
            <w:pPr>
              <w:rPr>
                <w:sz w:val="16"/>
                <w:szCs w:val="16"/>
              </w:rPr>
            </w:pPr>
          </w:p>
        </w:tc>
        <w:tc>
          <w:tcPr>
            <w:tcW w:w="1000" w:type="dxa"/>
            <w:tcBorders>
              <w:right w:val="single" w:sz="8" w:space="0" w:color="auto"/>
            </w:tcBorders>
            <w:vAlign w:val="bottom"/>
          </w:tcPr>
          <w:p w:rsidR="008E026D" w:rsidRDefault="008E026D">
            <w:pPr>
              <w:rPr>
                <w:sz w:val="16"/>
                <w:szCs w:val="16"/>
              </w:rPr>
            </w:pPr>
          </w:p>
        </w:tc>
        <w:tc>
          <w:tcPr>
            <w:tcW w:w="840" w:type="dxa"/>
            <w:tcBorders>
              <w:right w:val="single" w:sz="8" w:space="0" w:color="auto"/>
            </w:tcBorders>
            <w:vAlign w:val="bottom"/>
          </w:tcPr>
          <w:p w:rsidR="008E026D" w:rsidRDefault="008E026D">
            <w:pPr>
              <w:rPr>
                <w:sz w:val="16"/>
                <w:szCs w:val="16"/>
              </w:rPr>
            </w:pPr>
          </w:p>
        </w:tc>
        <w:tc>
          <w:tcPr>
            <w:tcW w:w="860" w:type="dxa"/>
            <w:tcBorders>
              <w:right w:val="single" w:sz="8" w:space="0" w:color="auto"/>
            </w:tcBorders>
            <w:vAlign w:val="bottom"/>
          </w:tcPr>
          <w:p w:rsidR="008E026D" w:rsidRDefault="00912D37">
            <w:pPr>
              <w:spacing w:line="192" w:lineRule="exact"/>
              <w:ind w:right="49"/>
              <w:jc w:val="center"/>
              <w:rPr>
                <w:sz w:val="20"/>
                <w:szCs w:val="20"/>
              </w:rPr>
            </w:pPr>
            <w:r>
              <w:rPr>
                <w:rFonts w:eastAsia="Times New Roman"/>
                <w:w w:val="96"/>
                <w:sz w:val="18"/>
                <w:szCs w:val="18"/>
              </w:rPr>
              <w:t>нии</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912D37">
            <w:pPr>
              <w:spacing w:line="197" w:lineRule="exact"/>
              <w:ind w:right="29"/>
              <w:jc w:val="center"/>
              <w:rPr>
                <w:sz w:val="20"/>
                <w:szCs w:val="20"/>
              </w:rPr>
            </w:pPr>
            <w:r>
              <w:rPr>
                <w:rFonts w:eastAsia="Times New Roman"/>
                <w:w w:val="97"/>
                <w:sz w:val="18"/>
                <w:szCs w:val="18"/>
              </w:rPr>
              <w:t>права)</w:t>
            </w: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помещение</w:t>
            </w: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912D37">
            <w:pPr>
              <w:spacing w:line="197" w:lineRule="exact"/>
              <w:ind w:right="49"/>
              <w:jc w:val="center"/>
              <w:rPr>
                <w:sz w:val="20"/>
                <w:szCs w:val="20"/>
              </w:rPr>
            </w:pPr>
            <w:r>
              <w:rPr>
                <w:rFonts w:eastAsia="Times New Roman"/>
                <w:sz w:val="18"/>
                <w:szCs w:val="18"/>
              </w:rPr>
              <w:t>Дого-</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120" w:type="dxa"/>
            <w:tcBorders>
              <w:right w:val="single" w:sz="8" w:space="0" w:color="auto"/>
            </w:tcBorders>
            <w:vAlign w:val="bottom"/>
          </w:tcPr>
          <w:p w:rsidR="008E026D" w:rsidRDefault="008E026D">
            <w:pPr>
              <w:rPr>
                <w:sz w:val="17"/>
                <w:szCs w:val="17"/>
              </w:rPr>
            </w:pPr>
          </w:p>
        </w:tc>
        <w:tc>
          <w:tcPr>
            <w:tcW w:w="440" w:type="dxa"/>
            <w:tcBorders>
              <w:right w:val="single" w:sz="8" w:space="0" w:color="auto"/>
            </w:tcBorders>
            <w:vAlign w:val="bottom"/>
          </w:tcPr>
          <w:p w:rsidR="008E026D" w:rsidRDefault="008E026D">
            <w:pPr>
              <w:rPr>
                <w:sz w:val="17"/>
                <w:szCs w:val="17"/>
              </w:rPr>
            </w:pPr>
          </w:p>
        </w:tc>
        <w:tc>
          <w:tcPr>
            <w:tcW w:w="126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840" w:type="dxa"/>
            <w:tcBorders>
              <w:right w:val="single" w:sz="8" w:space="0" w:color="auto"/>
            </w:tcBorders>
            <w:vAlign w:val="bottom"/>
          </w:tcPr>
          <w:p w:rsidR="008E026D" w:rsidRDefault="008E026D">
            <w:pPr>
              <w:rPr>
                <w:sz w:val="17"/>
                <w:szCs w:val="17"/>
              </w:rPr>
            </w:pPr>
          </w:p>
        </w:tc>
        <w:tc>
          <w:tcPr>
            <w:tcW w:w="860" w:type="dxa"/>
            <w:tcBorders>
              <w:right w:val="single" w:sz="8" w:space="0" w:color="auto"/>
            </w:tcBorders>
            <w:vAlign w:val="bottom"/>
          </w:tcPr>
          <w:p w:rsidR="008E026D" w:rsidRDefault="00912D37">
            <w:pPr>
              <w:spacing w:line="197" w:lineRule="exact"/>
              <w:ind w:right="69"/>
              <w:jc w:val="center"/>
              <w:rPr>
                <w:sz w:val="20"/>
                <w:szCs w:val="20"/>
              </w:rPr>
            </w:pPr>
            <w:r>
              <w:rPr>
                <w:rFonts w:eastAsia="Times New Roman"/>
                <w:sz w:val="18"/>
                <w:szCs w:val="18"/>
              </w:rPr>
              <w:t>вора и</w:t>
            </w:r>
          </w:p>
        </w:tc>
      </w:tr>
      <w:tr w:rsidR="008E026D">
        <w:trPr>
          <w:trHeight w:val="230"/>
        </w:trPr>
        <w:tc>
          <w:tcPr>
            <w:tcW w:w="44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2120" w:type="dxa"/>
            <w:tcBorders>
              <w:bottom w:val="single" w:sz="8" w:space="0" w:color="auto"/>
              <w:right w:val="single" w:sz="8" w:space="0" w:color="auto"/>
            </w:tcBorders>
            <w:vAlign w:val="bottom"/>
          </w:tcPr>
          <w:p w:rsidR="008E026D" w:rsidRDefault="008E026D">
            <w:pPr>
              <w:rPr>
                <w:sz w:val="20"/>
                <w:szCs w:val="20"/>
              </w:rPr>
            </w:pPr>
          </w:p>
        </w:tc>
        <w:tc>
          <w:tcPr>
            <w:tcW w:w="440" w:type="dxa"/>
            <w:tcBorders>
              <w:bottom w:val="single" w:sz="8" w:space="0" w:color="auto"/>
              <w:right w:val="single" w:sz="8" w:space="0" w:color="auto"/>
            </w:tcBorders>
            <w:vAlign w:val="bottom"/>
          </w:tcPr>
          <w:p w:rsidR="008E026D" w:rsidRDefault="008E026D">
            <w:pPr>
              <w:rPr>
                <w:sz w:val="20"/>
                <w:szCs w:val="20"/>
              </w:rPr>
            </w:pPr>
          </w:p>
        </w:tc>
        <w:tc>
          <w:tcPr>
            <w:tcW w:w="1260" w:type="dxa"/>
            <w:tcBorders>
              <w:bottom w:val="single" w:sz="8" w:space="0" w:color="auto"/>
              <w:right w:val="single" w:sz="8" w:space="0" w:color="auto"/>
            </w:tcBorders>
            <w:vAlign w:val="bottom"/>
          </w:tcPr>
          <w:p w:rsidR="008E026D" w:rsidRDefault="008E026D">
            <w:pPr>
              <w:rPr>
                <w:sz w:val="20"/>
                <w:szCs w:val="20"/>
              </w:rPr>
            </w:pPr>
          </w:p>
        </w:tc>
        <w:tc>
          <w:tcPr>
            <w:tcW w:w="860" w:type="dxa"/>
            <w:tcBorders>
              <w:bottom w:val="single" w:sz="8" w:space="0" w:color="auto"/>
              <w:right w:val="single" w:sz="8" w:space="0" w:color="auto"/>
            </w:tcBorders>
            <w:vAlign w:val="bottom"/>
          </w:tcPr>
          <w:p w:rsidR="008E026D" w:rsidRDefault="008E026D">
            <w:pPr>
              <w:rPr>
                <w:sz w:val="20"/>
                <w:szCs w:val="20"/>
              </w:rPr>
            </w:pPr>
          </w:p>
        </w:tc>
        <w:tc>
          <w:tcPr>
            <w:tcW w:w="840" w:type="dxa"/>
            <w:tcBorders>
              <w:bottom w:val="single" w:sz="8" w:space="0" w:color="auto"/>
              <w:right w:val="single" w:sz="8" w:space="0" w:color="auto"/>
            </w:tcBorders>
            <w:vAlign w:val="bottom"/>
          </w:tcPr>
          <w:p w:rsidR="008E026D" w:rsidRDefault="008E026D">
            <w:pPr>
              <w:rPr>
                <w:sz w:val="20"/>
                <w:szCs w:val="20"/>
              </w:rPr>
            </w:pPr>
          </w:p>
        </w:tc>
        <w:tc>
          <w:tcPr>
            <w:tcW w:w="860" w:type="dxa"/>
            <w:tcBorders>
              <w:bottom w:val="single" w:sz="8" w:space="0" w:color="auto"/>
              <w:right w:val="single" w:sz="8" w:space="0" w:color="auto"/>
            </w:tcBorders>
            <w:vAlign w:val="bottom"/>
          </w:tcPr>
          <w:p w:rsidR="008E026D" w:rsidRDefault="008E026D">
            <w:pPr>
              <w:rPr>
                <w:sz w:val="20"/>
                <w:szCs w:val="20"/>
              </w:rPr>
            </w:pPr>
          </w:p>
        </w:tc>
        <w:tc>
          <w:tcPr>
            <w:tcW w:w="1000" w:type="dxa"/>
            <w:tcBorders>
              <w:bottom w:val="single" w:sz="8" w:space="0" w:color="auto"/>
              <w:right w:val="single" w:sz="8" w:space="0" w:color="auto"/>
            </w:tcBorders>
            <w:vAlign w:val="bottom"/>
          </w:tcPr>
          <w:p w:rsidR="008E026D" w:rsidRDefault="008E026D">
            <w:pPr>
              <w:rPr>
                <w:sz w:val="20"/>
                <w:szCs w:val="20"/>
              </w:rPr>
            </w:pPr>
          </w:p>
        </w:tc>
        <w:tc>
          <w:tcPr>
            <w:tcW w:w="840" w:type="dxa"/>
            <w:tcBorders>
              <w:bottom w:val="single" w:sz="8" w:space="0" w:color="auto"/>
              <w:right w:val="single" w:sz="8" w:space="0" w:color="auto"/>
            </w:tcBorders>
            <w:vAlign w:val="bottom"/>
          </w:tcPr>
          <w:p w:rsidR="008E026D" w:rsidRDefault="008E026D">
            <w:pPr>
              <w:rPr>
                <w:sz w:val="20"/>
                <w:szCs w:val="20"/>
              </w:rPr>
            </w:pPr>
          </w:p>
        </w:tc>
        <w:tc>
          <w:tcPr>
            <w:tcW w:w="860" w:type="dxa"/>
            <w:tcBorders>
              <w:bottom w:val="single" w:sz="8" w:space="0" w:color="auto"/>
              <w:right w:val="single" w:sz="8" w:space="0" w:color="auto"/>
            </w:tcBorders>
            <w:vAlign w:val="bottom"/>
          </w:tcPr>
          <w:p w:rsidR="008E026D" w:rsidRDefault="00912D37">
            <w:pPr>
              <w:ind w:right="49"/>
              <w:jc w:val="center"/>
              <w:rPr>
                <w:sz w:val="20"/>
                <w:szCs w:val="20"/>
              </w:rPr>
            </w:pPr>
            <w:r>
              <w:rPr>
                <w:rFonts w:eastAsia="Times New Roman"/>
                <w:w w:val="96"/>
                <w:sz w:val="18"/>
                <w:szCs w:val="18"/>
              </w:rPr>
              <w:t>дата</w:t>
            </w:r>
          </w:p>
        </w:tc>
      </w:tr>
      <w:tr w:rsidR="008E026D">
        <w:trPr>
          <w:trHeight w:val="186"/>
        </w:trPr>
        <w:tc>
          <w:tcPr>
            <w:tcW w:w="440" w:type="dxa"/>
            <w:tcBorders>
              <w:left w:val="single" w:sz="8" w:space="0" w:color="auto"/>
              <w:bottom w:val="single" w:sz="8" w:space="0" w:color="auto"/>
              <w:right w:val="single" w:sz="8" w:space="0" w:color="auto"/>
            </w:tcBorders>
            <w:vAlign w:val="bottom"/>
          </w:tcPr>
          <w:p w:rsidR="008E026D" w:rsidRDefault="00912D37">
            <w:pPr>
              <w:spacing w:line="187" w:lineRule="exact"/>
              <w:ind w:right="89"/>
              <w:jc w:val="right"/>
              <w:rPr>
                <w:sz w:val="20"/>
                <w:szCs w:val="20"/>
              </w:rPr>
            </w:pPr>
            <w:r>
              <w:rPr>
                <w:rFonts w:eastAsia="Times New Roman"/>
                <w:sz w:val="18"/>
                <w:szCs w:val="18"/>
              </w:rPr>
              <w:t>1</w:t>
            </w:r>
          </w:p>
        </w:tc>
        <w:tc>
          <w:tcPr>
            <w:tcW w:w="2120" w:type="dxa"/>
            <w:tcBorders>
              <w:bottom w:val="single" w:sz="8" w:space="0" w:color="auto"/>
              <w:right w:val="single" w:sz="8" w:space="0" w:color="auto"/>
            </w:tcBorders>
            <w:vAlign w:val="bottom"/>
          </w:tcPr>
          <w:p w:rsidR="008E026D" w:rsidRDefault="00912D37">
            <w:pPr>
              <w:spacing w:line="187" w:lineRule="exact"/>
              <w:ind w:right="929"/>
              <w:jc w:val="right"/>
              <w:rPr>
                <w:sz w:val="20"/>
                <w:szCs w:val="20"/>
              </w:rPr>
            </w:pPr>
            <w:r>
              <w:rPr>
                <w:rFonts w:eastAsia="Times New Roman"/>
                <w:sz w:val="18"/>
                <w:szCs w:val="18"/>
              </w:rPr>
              <w:t>2</w:t>
            </w:r>
          </w:p>
        </w:tc>
        <w:tc>
          <w:tcPr>
            <w:tcW w:w="440" w:type="dxa"/>
            <w:tcBorders>
              <w:bottom w:val="single" w:sz="8" w:space="0" w:color="auto"/>
              <w:right w:val="single" w:sz="8" w:space="0" w:color="auto"/>
            </w:tcBorders>
            <w:vAlign w:val="bottom"/>
          </w:tcPr>
          <w:p w:rsidR="008E026D" w:rsidRDefault="00912D37">
            <w:pPr>
              <w:spacing w:line="187" w:lineRule="exact"/>
              <w:ind w:right="9"/>
              <w:jc w:val="center"/>
              <w:rPr>
                <w:sz w:val="20"/>
                <w:szCs w:val="20"/>
              </w:rPr>
            </w:pPr>
            <w:r>
              <w:rPr>
                <w:rFonts w:eastAsia="Times New Roman"/>
                <w:sz w:val="18"/>
                <w:szCs w:val="18"/>
              </w:rPr>
              <w:t>3</w:t>
            </w:r>
          </w:p>
        </w:tc>
        <w:tc>
          <w:tcPr>
            <w:tcW w:w="126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sz w:val="18"/>
                <w:szCs w:val="18"/>
              </w:rPr>
              <w:t>4</w:t>
            </w:r>
          </w:p>
        </w:tc>
        <w:tc>
          <w:tcPr>
            <w:tcW w:w="860" w:type="dxa"/>
            <w:tcBorders>
              <w:bottom w:val="single" w:sz="8" w:space="0" w:color="auto"/>
              <w:right w:val="single" w:sz="8" w:space="0" w:color="auto"/>
            </w:tcBorders>
            <w:vAlign w:val="bottom"/>
          </w:tcPr>
          <w:p w:rsidR="008E026D" w:rsidRDefault="00912D37">
            <w:pPr>
              <w:spacing w:line="187" w:lineRule="exact"/>
              <w:ind w:right="309"/>
              <w:jc w:val="right"/>
              <w:rPr>
                <w:sz w:val="20"/>
                <w:szCs w:val="20"/>
              </w:rPr>
            </w:pPr>
            <w:r>
              <w:rPr>
                <w:rFonts w:eastAsia="Times New Roman"/>
                <w:sz w:val="18"/>
                <w:szCs w:val="18"/>
              </w:rPr>
              <w:t>5</w:t>
            </w:r>
          </w:p>
        </w:tc>
        <w:tc>
          <w:tcPr>
            <w:tcW w:w="840" w:type="dxa"/>
            <w:tcBorders>
              <w:bottom w:val="single" w:sz="8" w:space="0" w:color="auto"/>
              <w:right w:val="single" w:sz="8" w:space="0" w:color="auto"/>
            </w:tcBorders>
            <w:vAlign w:val="bottom"/>
          </w:tcPr>
          <w:p w:rsidR="008E026D" w:rsidRDefault="00912D37">
            <w:pPr>
              <w:spacing w:line="187" w:lineRule="exact"/>
              <w:ind w:right="309"/>
              <w:jc w:val="right"/>
              <w:rPr>
                <w:sz w:val="20"/>
                <w:szCs w:val="20"/>
              </w:rPr>
            </w:pPr>
            <w:r>
              <w:rPr>
                <w:rFonts w:eastAsia="Times New Roman"/>
                <w:sz w:val="18"/>
                <w:szCs w:val="18"/>
              </w:rPr>
              <w:t>6</w:t>
            </w:r>
          </w:p>
        </w:tc>
        <w:tc>
          <w:tcPr>
            <w:tcW w:w="860" w:type="dxa"/>
            <w:tcBorders>
              <w:bottom w:val="single" w:sz="8" w:space="0" w:color="auto"/>
              <w:right w:val="single" w:sz="8" w:space="0" w:color="auto"/>
            </w:tcBorders>
            <w:vAlign w:val="bottom"/>
          </w:tcPr>
          <w:p w:rsidR="008E026D" w:rsidRDefault="00912D37">
            <w:pPr>
              <w:spacing w:line="187" w:lineRule="exact"/>
              <w:ind w:left="340"/>
              <w:rPr>
                <w:sz w:val="20"/>
                <w:szCs w:val="20"/>
              </w:rPr>
            </w:pPr>
            <w:r>
              <w:rPr>
                <w:rFonts w:eastAsia="Times New Roman"/>
                <w:sz w:val="18"/>
                <w:szCs w:val="18"/>
              </w:rPr>
              <w:t>7</w:t>
            </w:r>
          </w:p>
        </w:tc>
        <w:tc>
          <w:tcPr>
            <w:tcW w:w="1000" w:type="dxa"/>
            <w:tcBorders>
              <w:bottom w:val="single" w:sz="8" w:space="0" w:color="auto"/>
              <w:right w:val="single" w:sz="8" w:space="0" w:color="auto"/>
            </w:tcBorders>
            <w:vAlign w:val="bottom"/>
          </w:tcPr>
          <w:p w:rsidR="008E026D" w:rsidRDefault="00912D37">
            <w:pPr>
              <w:spacing w:line="187" w:lineRule="exact"/>
              <w:ind w:right="389"/>
              <w:jc w:val="right"/>
              <w:rPr>
                <w:sz w:val="20"/>
                <w:szCs w:val="20"/>
              </w:rPr>
            </w:pPr>
            <w:r>
              <w:rPr>
                <w:rFonts w:eastAsia="Times New Roman"/>
                <w:sz w:val="18"/>
                <w:szCs w:val="18"/>
              </w:rPr>
              <w:t>8</w:t>
            </w:r>
          </w:p>
        </w:tc>
        <w:tc>
          <w:tcPr>
            <w:tcW w:w="840" w:type="dxa"/>
            <w:tcBorders>
              <w:bottom w:val="single" w:sz="8" w:space="0" w:color="auto"/>
              <w:right w:val="single" w:sz="8" w:space="0" w:color="auto"/>
            </w:tcBorders>
            <w:vAlign w:val="bottom"/>
          </w:tcPr>
          <w:p w:rsidR="008E026D" w:rsidRDefault="00912D37">
            <w:pPr>
              <w:spacing w:line="187" w:lineRule="exact"/>
              <w:ind w:right="309"/>
              <w:jc w:val="right"/>
              <w:rPr>
                <w:sz w:val="20"/>
                <w:szCs w:val="20"/>
              </w:rPr>
            </w:pPr>
            <w:r>
              <w:rPr>
                <w:rFonts w:eastAsia="Times New Roman"/>
                <w:sz w:val="18"/>
                <w:szCs w:val="18"/>
              </w:rPr>
              <w:t>9</w:t>
            </w:r>
          </w:p>
        </w:tc>
        <w:tc>
          <w:tcPr>
            <w:tcW w:w="860" w:type="dxa"/>
            <w:tcBorders>
              <w:bottom w:val="single" w:sz="8" w:space="0" w:color="auto"/>
              <w:right w:val="single" w:sz="8" w:space="0" w:color="auto"/>
            </w:tcBorders>
            <w:vAlign w:val="bottom"/>
          </w:tcPr>
          <w:p w:rsidR="008E026D" w:rsidRDefault="00912D37">
            <w:pPr>
              <w:spacing w:line="187" w:lineRule="exact"/>
              <w:ind w:right="269"/>
              <w:jc w:val="right"/>
              <w:rPr>
                <w:sz w:val="20"/>
                <w:szCs w:val="20"/>
              </w:rPr>
            </w:pPr>
            <w:r>
              <w:rPr>
                <w:rFonts w:eastAsia="Times New Roman"/>
                <w:sz w:val="18"/>
                <w:szCs w:val="18"/>
              </w:rPr>
              <w:t>10</w:t>
            </w:r>
          </w:p>
        </w:tc>
      </w:tr>
      <w:tr w:rsidR="008E026D">
        <w:trPr>
          <w:trHeight w:val="191"/>
        </w:trPr>
        <w:tc>
          <w:tcPr>
            <w:tcW w:w="440" w:type="dxa"/>
            <w:tcBorders>
              <w:left w:val="single" w:sz="8" w:space="0" w:color="auto"/>
              <w:bottom w:val="single" w:sz="8" w:space="0" w:color="auto"/>
              <w:right w:val="single" w:sz="8" w:space="0" w:color="auto"/>
            </w:tcBorders>
            <w:vAlign w:val="bottom"/>
          </w:tcPr>
          <w:p w:rsidR="008E026D" w:rsidRDefault="008E026D">
            <w:pPr>
              <w:rPr>
                <w:sz w:val="16"/>
                <w:szCs w:val="16"/>
              </w:rPr>
            </w:pPr>
          </w:p>
        </w:tc>
        <w:tc>
          <w:tcPr>
            <w:tcW w:w="2120" w:type="dxa"/>
            <w:tcBorders>
              <w:bottom w:val="single" w:sz="8" w:space="0" w:color="auto"/>
              <w:right w:val="single" w:sz="8" w:space="0" w:color="auto"/>
            </w:tcBorders>
            <w:vAlign w:val="bottom"/>
          </w:tcPr>
          <w:p w:rsidR="008E026D" w:rsidRDefault="008E026D">
            <w:pPr>
              <w:rPr>
                <w:sz w:val="16"/>
                <w:szCs w:val="16"/>
              </w:rPr>
            </w:pPr>
          </w:p>
        </w:tc>
        <w:tc>
          <w:tcPr>
            <w:tcW w:w="440" w:type="dxa"/>
            <w:tcBorders>
              <w:bottom w:val="single" w:sz="8" w:space="0" w:color="auto"/>
              <w:right w:val="single" w:sz="8" w:space="0" w:color="auto"/>
            </w:tcBorders>
            <w:vAlign w:val="bottom"/>
          </w:tcPr>
          <w:p w:rsidR="008E026D" w:rsidRDefault="008E026D">
            <w:pPr>
              <w:rPr>
                <w:sz w:val="16"/>
                <w:szCs w:val="16"/>
              </w:rPr>
            </w:pPr>
          </w:p>
        </w:tc>
        <w:tc>
          <w:tcPr>
            <w:tcW w:w="1260" w:type="dxa"/>
            <w:tcBorders>
              <w:bottom w:val="single" w:sz="8" w:space="0" w:color="auto"/>
              <w:right w:val="single" w:sz="8" w:space="0" w:color="auto"/>
            </w:tcBorders>
            <w:vAlign w:val="bottom"/>
          </w:tcPr>
          <w:p w:rsidR="008E026D" w:rsidRDefault="008E026D">
            <w:pPr>
              <w:rPr>
                <w:sz w:val="16"/>
                <w:szCs w:val="16"/>
              </w:rPr>
            </w:pPr>
          </w:p>
        </w:tc>
        <w:tc>
          <w:tcPr>
            <w:tcW w:w="860" w:type="dxa"/>
            <w:tcBorders>
              <w:bottom w:val="single" w:sz="8" w:space="0" w:color="auto"/>
              <w:right w:val="single" w:sz="8" w:space="0" w:color="auto"/>
            </w:tcBorders>
            <w:vAlign w:val="bottom"/>
          </w:tcPr>
          <w:p w:rsidR="008E026D" w:rsidRDefault="008E026D">
            <w:pPr>
              <w:rPr>
                <w:sz w:val="16"/>
                <w:szCs w:val="16"/>
              </w:rPr>
            </w:pPr>
          </w:p>
        </w:tc>
        <w:tc>
          <w:tcPr>
            <w:tcW w:w="840" w:type="dxa"/>
            <w:tcBorders>
              <w:bottom w:val="single" w:sz="8" w:space="0" w:color="auto"/>
              <w:right w:val="single" w:sz="8" w:space="0" w:color="auto"/>
            </w:tcBorders>
            <w:vAlign w:val="bottom"/>
          </w:tcPr>
          <w:p w:rsidR="008E026D" w:rsidRDefault="008E026D">
            <w:pPr>
              <w:rPr>
                <w:sz w:val="16"/>
                <w:szCs w:val="16"/>
              </w:rPr>
            </w:pPr>
          </w:p>
        </w:tc>
        <w:tc>
          <w:tcPr>
            <w:tcW w:w="860" w:type="dxa"/>
            <w:tcBorders>
              <w:bottom w:val="single" w:sz="8" w:space="0" w:color="auto"/>
              <w:right w:val="single" w:sz="8" w:space="0" w:color="auto"/>
            </w:tcBorders>
            <w:vAlign w:val="bottom"/>
          </w:tcPr>
          <w:p w:rsidR="008E026D" w:rsidRDefault="008E026D">
            <w:pPr>
              <w:rPr>
                <w:sz w:val="16"/>
                <w:szCs w:val="16"/>
              </w:rPr>
            </w:pPr>
          </w:p>
        </w:tc>
        <w:tc>
          <w:tcPr>
            <w:tcW w:w="1000" w:type="dxa"/>
            <w:tcBorders>
              <w:bottom w:val="single" w:sz="8" w:space="0" w:color="auto"/>
              <w:right w:val="single" w:sz="8" w:space="0" w:color="auto"/>
            </w:tcBorders>
            <w:vAlign w:val="bottom"/>
          </w:tcPr>
          <w:p w:rsidR="008E026D" w:rsidRDefault="008E026D">
            <w:pPr>
              <w:rPr>
                <w:sz w:val="16"/>
                <w:szCs w:val="16"/>
              </w:rPr>
            </w:pPr>
          </w:p>
        </w:tc>
        <w:tc>
          <w:tcPr>
            <w:tcW w:w="840" w:type="dxa"/>
            <w:tcBorders>
              <w:bottom w:val="single" w:sz="8" w:space="0" w:color="auto"/>
              <w:right w:val="single" w:sz="8" w:space="0" w:color="auto"/>
            </w:tcBorders>
            <w:vAlign w:val="bottom"/>
          </w:tcPr>
          <w:p w:rsidR="008E026D" w:rsidRDefault="008E026D">
            <w:pPr>
              <w:rPr>
                <w:sz w:val="16"/>
                <w:szCs w:val="16"/>
              </w:rPr>
            </w:pPr>
          </w:p>
        </w:tc>
        <w:tc>
          <w:tcPr>
            <w:tcW w:w="860" w:type="dxa"/>
            <w:tcBorders>
              <w:bottom w:val="single" w:sz="8" w:space="0" w:color="auto"/>
              <w:right w:val="single" w:sz="8" w:space="0" w:color="auto"/>
            </w:tcBorders>
            <w:vAlign w:val="bottom"/>
          </w:tcPr>
          <w:p w:rsidR="008E026D" w:rsidRDefault="008E026D">
            <w:pPr>
              <w:rPr>
                <w:sz w:val="16"/>
                <w:szCs w:val="16"/>
              </w:rPr>
            </w:pPr>
          </w:p>
        </w:tc>
      </w:tr>
    </w:tbl>
    <w:p w:rsidR="008E026D" w:rsidRDefault="00912D37">
      <w:pPr>
        <w:ind w:right="120"/>
        <w:jc w:val="center"/>
        <w:rPr>
          <w:sz w:val="20"/>
          <w:szCs w:val="20"/>
        </w:rPr>
      </w:pPr>
      <w:r>
        <w:rPr>
          <w:rFonts w:eastAsia="Times New Roman"/>
          <w:b/>
          <w:bCs/>
          <w:sz w:val="24"/>
          <w:szCs w:val="24"/>
        </w:rPr>
        <w:t>Список Собственников (Владельцев) нежилых помещений</w:t>
      </w:r>
    </w:p>
    <w:p w:rsidR="008E026D" w:rsidRDefault="008E026D">
      <w:pPr>
        <w:spacing w:line="1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280"/>
        <w:gridCol w:w="1840"/>
        <w:gridCol w:w="980"/>
        <w:gridCol w:w="1000"/>
        <w:gridCol w:w="1000"/>
        <w:gridCol w:w="1420"/>
        <w:gridCol w:w="980"/>
        <w:gridCol w:w="1000"/>
      </w:tblGrid>
      <w:tr w:rsidR="008E026D">
        <w:trPr>
          <w:trHeight w:val="173"/>
        </w:trPr>
        <w:tc>
          <w:tcPr>
            <w:tcW w:w="440" w:type="dxa"/>
            <w:tcBorders>
              <w:top w:val="single" w:sz="8" w:space="0" w:color="auto"/>
              <w:left w:val="single" w:sz="8" w:space="0" w:color="auto"/>
              <w:right w:val="single" w:sz="8" w:space="0" w:color="auto"/>
            </w:tcBorders>
            <w:vAlign w:val="bottom"/>
          </w:tcPr>
          <w:p w:rsidR="008E026D" w:rsidRDefault="00912D37">
            <w:pPr>
              <w:spacing w:line="173" w:lineRule="exact"/>
              <w:ind w:left="60"/>
              <w:rPr>
                <w:sz w:val="20"/>
                <w:szCs w:val="20"/>
              </w:rPr>
            </w:pPr>
            <w:r>
              <w:rPr>
                <w:rFonts w:eastAsia="Times New Roman"/>
                <w:sz w:val="18"/>
                <w:szCs w:val="18"/>
              </w:rPr>
              <w:t>№</w:t>
            </w:r>
          </w:p>
        </w:tc>
        <w:tc>
          <w:tcPr>
            <w:tcW w:w="22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Сведения о Владельце</w:t>
            </w:r>
          </w:p>
        </w:tc>
        <w:tc>
          <w:tcPr>
            <w:tcW w:w="184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Наименование и</w:t>
            </w:r>
          </w:p>
        </w:tc>
        <w:tc>
          <w:tcPr>
            <w:tcW w:w="9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Назна-</w:t>
            </w:r>
          </w:p>
        </w:tc>
        <w:tc>
          <w:tcPr>
            <w:tcW w:w="100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Общая</w:t>
            </w:r>
          </w:p>
        </w:tc>
        <w:tc>
          <w:tcPr>
            <w:tcW w:w="100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Доля в</w:t>
            </w:r>
          </w:p>
        </w:tc>
        <w:tc>
          <w:tcPr>
            <w:tcW w:w="1420" w:type="dxa"/>
            <w:tcBorders>
              <w:top w:val="single" w:sz="8" w:space="0" w:color="auto"/>
              <w:right w:val="single" w:sz="8" w:space="0" w:color="auto"/>
            </w:tcBorders>
            <w:vAlign w:val="bottom"/>
          </w:tcPr>
          <w:p w:rsidR="008E026D" w:rsidRDefault="00912D37">
            <w:pPr>
              <w:spacing w:line="173" w:lineRule="exact"/>
              <w:ind w:left="140"/>
              <w:rPr>
                <w:sz w:val="20"/>
                <w:szCs w:val="20"/>
              </w:rPr>
            </w:pPr>
            <w:r>
              <w:rPr>
                <w:rFonts w:eastAsia="Times New Roman"/>
                <w:sz w:val="18"/>
                <w:szCs w:val="18"/>
              </w:rPr>
              <w:t>Сведения,</w:t>
            </w:r>
          </w:p>
        </w:tc>
        <w:tc>
          <w:tcPr>
            <w:tcW w:w="98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sz w:val="18"/>
                <w:szCs w:val="18"/>
              </w:rPr>
              <w:t>Сведения</w:t>
            </w:r>
          </w:p>
        </w:tc>
        <w:tc>
          <w:tcPr>
            <w:tcW w:w="1000" w:type="dxa"/>
            <w:tcBorders>
              <w:top w:val="single" w:sz="8" w:space="0" w:color="auto"/>
              <w:right w:val="single" w:sz="8" w:space="0" w:color="auto"/>
            </w:tcBorders>
            <w:vAlign w:val="bottom"/>
          </w:tcPr>
          <w:p w:rsidR="008E026D" w:rsidRDefault="00912D37">
            <w:pPr>
              <w:spacing w:line="173" w:lineRule="exact"/>
              <w:jc w:val="center"/>
              <w:rPr>
                <w:sz w:val="20"/>
                <w:szCs w:val="20"/>
              </w:rPr>
            </w:pPr>
            <w:r>
              <w:rPr>
                <w:rFonts w:eastAsia="Times New Roman"/>
                <w:w w:val="98"/>
                <w:sz w:val="18"/>
                <w:szCs w:val="18"/>
              </w:rPr>
              <w:t>Подпись</w:t>
            </w:r>
          </w:p>
        </w:tc>
      </w:tr>
      <w:tr w:rsidR="008E026D">
        <w:trPr>
          <w:trHeight w:val="197"/>
        </w:trPr>
        <w:tc>
          <w:tcPr>
            <w:tcW w:w="440" w:type="dxa"/>
            <w:tcBorders>
              <w:left w:val="single" w:sz="8" w:space="0" w:color="auto"/>
              <w:right w:val="single" w:sz="8" w:space="0" w:color="auto"/>
            </w:tcBorders>
            <w:vAlign w:val="bottom"/>
          </w:tcPr>
          <w:p w:rsidR="008E026D" w:rsidRDefault="00912D37">
            <w:pPr>
              <w:spacing w:line="197" w:lineRule="exact"/>
              <w:ind w:left="60"/>
              <w:rPr>
                <w:sz w:val="20"/>
                <w:szCs w:val="20"/>
              </w:rPr>
            </w:pPr>
            <w:r>
              <w:rPr>
                <w:rFonts w:eastAsia="Times New Roman"/>
                <w:sz w:val="18"/>
                <w:szCs w:val="18"/>
              </w:rPr>
              <w:t>п/п</w:t>
            </w: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нежилого помещения и</w:t>
            </w:r>
          </w:p>
        </w:tc>
        <w:tc>
          <w:tcPr>
            <w:tcW w:w="1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номер документа,</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чение</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площадь</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общем</w:t>
            </w:r>
          </w:p>
        </w:tc>
        <w:tc>
          <w:tcPr>
            <w:tcW w:w="142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необходимые</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о</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соб-</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его представителе,</w:t>
            </w:r>
          </w:p>
        </w:tc>
        <w:tc>
          <w:tcPr>
            <w:tcW w:w="1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подтвержда-</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исполь-</w:t>
            </w:r>
          </w:p>
        </w:tc>
        <w:tc>
          <w:tcPr>
            <w:tcW w:w="100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имущ-ве</w:t>
            </w:r>
          </w:p>
        </w:tc>
        <w:tc>
          <w:tcPr>
            <w:tcW w:w="142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для управления</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наличии</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ствен-</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имеющем право подписи</w:t>
            </w:r>
          </w:p>
        </w:tc>
        <w:tc>
          <w:tcPr>
            <w:tcW w:w="184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ющего право</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зования</w:t>
            </w:r>
          </w:p>
        </w:tc>
        <w:tc>
          <w:tcPr>
            <w:tcW w:w="100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многокв.</w:t>
            </w:r>
          </w:p>
        </w:tc>
        <w:tc>
          <w:tcPr>
            <w:tcW w:w="142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(обязанности</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ИПУ по</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ника,</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настоящего договора</w:t>
            </w:r>
          </w:p>
        </w:tc>
        <w:tc>
          <w:tcPr>
            <w:tcW w:w="1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собственности, иное</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помеще-</w:t>
            </w:r>
          </w:p>
        </w:tc>
        <w:tc>
          <w:tcPr>
            <w:tcW w:w="100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5"/>
                <w:sz w:val="18"/>
                <w:szCs w:val="18"/>
              </w:rPr>
              <w:t>дома</w:t>
            </w:r>
          </w:p>
        </w:tc>
        <w:tc>
          <w:tcPr>
            <w:tcW w:w="1420" w:type="dxa"/>
            <w:tcBorders>
              <w:right w:val="single" w:sz="8" w:space="0" w:color="auto"/>
            </w:tcBorders>
            <w:vAlign w:val="bottom"/>
          </w:tcPr>
          <w:p w:rsidR="008E026D" w:rsidRDefault="00912D37">
            <w:pPr>
              <w:spacing w:line="197" w:lineRule="exact"/>
              <w:ind w:left="80"/>
              <w:rPr>
                <w:sz w:val="20"/>
                <w:szCs w:val="20"/>
              </w:rPr>
            </w:pPr>
            <w:r>
              <w:rPr>
                <w:rFonts w:eastAsia="Times New Roman"/>
                <w:sz w:val="18"/>
                <w:szCs w:val="18"/>
              </w:rPr>
              <w:t>проводить</w:t>
            </w:r>
          </w:p>
        </w:tc>
        <w:tc>
          <w:tcPr>
            <w:tcW w:w="9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каждому</w:t>
            </w: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свидет. о</w:t>
            </w:r>
          </w:p>
        </w:tc>
      </w:tr>
      <w:tr w:rsidR="008E026D">
        <w:trPr>
          <w:trHeight w:val="192"/>
        </w:trPr>
        <w:tc>
          <w:tcPr>
            <w:tcW w:w="440" w:type="dxa"/>
            <w:tcBorders>
              <w:left w:val="single" w:sz="8" w:space="0" w:color="auto"/>
              <w:right w:val="single" w:sz="8" w:space="0" w:color="auto"/>
            </w:tcBorders>
            <w:vAlign w:val="bottom"/>
          </w:tcPr>
          <w:p w:rsidR="008E026D" w:rsidRDefault="008E026D">
            <w:pPr>
              <w:rPr>
                <w:sz w:val="16"/>
                <w:szCs w:val="16"/>
              </w:rPr>
            </w:pPr>
          </w:p>
        </w:tc>
        <w:tc>
          <w:tcPr>
            <w:tcW w:w="2280" w:type="dxa"/>
            <w:tcBorders>
              <w:right w:val="single" w:sz="8" w:space="0" w:color="auto"/>
            </w:tcBorders>
            <w:vAlign w:val="bottom"/>
          </w:tcPr>
          <w:p w:rsidR="008E026D" w:rsidRDefault="00912D37">
            <w:pPr>
              <w:spacing w:line="192" w:lineRule="exact"/>
              <w:ind w:left="240"/>
              <w:rPr>
                <w:sz w:val="20"/>
                <w:szCs w:val="20"/>
              </w:rPr>
            </w:pPr>
            <w:r>
              <w:rPr>
                <w:rFonts w:eastAsia="Times New Roman"/>
                <w:sz w:val="18"/>
                <w:szCs w:val="18"/>
              </w:rPr>
              <w:t>(с указанием основания</w:t>
            </w:r>
          </w:p>
        </w:tc>
        <w:tc>
          <w:tcPr>
            <w:tcW w:w="1840" w:type="dxa"/>
            <w:tcBorders>
              <w:right w:val="single" w:sz="8" w:space="0" w:color="auto"/>
            </w:tcBorders>
            <w:vAlign w:val="bottom"/>
          </w:tcPr>
          <w:p w:rsidR="008E026D" w:rsidRDefault="00912D37">
            <w:pPr>
              <w:spacing w:line="192" w:lineRule="exact"/>
              <w:jc w:val="center"/>
              <w:rPr>
                <w:sz w:val="20"/>
                <w:szCs w:val="20"/>
              </w:rPr>
            </w:pPr>
            <w:r>
              <w:rPr>
                <w:rFonts w:eastAsia="Times New Roman"/>
                <w:w w:val="99"/>
                <w:sz w:val="18"/>
                <w:szCs w:val="18"/>
              </w:rPr>
              <w:t>вещное право,</w:t>
            </w:r>
          </w:p>
        </w:tc>
        <w:tc>
          <w:tcPr>
            <w:tcW w:w="980" w:type="dxa"/>
            <w:tcBorders>
              <w:right w:val="single" w:sz="8" w:space="0" w:color="auto"/>
            </w:tcBorders>
            <w:vAlign w:val="bottom"/>
          </w:tcPr>
          <w:p w:rsidR="008E026D" w:rsidRDefault="00912D37">
            <w:pPr>
              <w:spacing w:line="192" w:lineRule="exact"/>
              <w:jc w:val="center"/>
              <w:rPr>
                <w:sz w:val="20"/>
                <w:szCs w:val="20"/>
              </w:rPr>
            </w:pPr>
            <w:r>
              <w:rPr>
                <w:rFonts w:eastAsia="Times New Roman"/>
                <w:sz w:val="18"/>
                <w:szCs w:val="18"/>
              </w:rPr>
              <w:t>ния</w:t>
            </w:r>
          </w:p>
        </w:tc>
        <w:tc>
          <w:tcPr>
            <w:tcW w:w="1000" w:type="dxa"/>
            <w:tcBorders>
              <w:right w:val="single" w:sz="8" w:space="0" w:color="auto"/>
            </w:tcBorders>
            <w:vAlign w:val="bottom"/>
          </w:tcPr>
          <w:p w:rsidR="008E026D" w:rsidRDefault="008E026D">
            <w:pPr>
              <w:rPr>
                <w:sz w:val="16"/>
                <w:szCs w:val="16"/>
              </w:rPr>
            </w:pPr>
          </w:p>
        </w:tc>
        <w:tc>
          <w:tcPr>
            <w:tcW w:w="1000" w:type="dxa"/>
            <w:tcBorders>
              <w:right w:val="single" w:sz="8" w:space="0" w:color="auto"/>
            </w:tcBorders>
            <w:vAlign w:val="bottom"/>
          </w:tcPr>
          <w:p w:rsidR="008E026D" w:rsidRDefault="008E026D">
            <w:pPr>
              <w:rPr>
                <w:sz w:val="16"/>
                <w:szCs w:val="16"/>
              </w:rPr>
            </w:pPr>
          </w:p>
        </w:tc>
        <w:tc>
          <w:tcPr>
            <w:tcW w:w="1420" w:type="dxa"/>
            <w:tcBorders>
              <w:right w:val="single" w:sz="8" w:space="0" w:color="auto"/>
            </w:tcBorders>
            <w:vAlign w:val="bottom"/>
          </w:tcPr>
          <w:p w:rsidR="008E026D" w:rsidRDefault="00912D37">
            <w:pPr>
              <w:spacing w:line="192" w:lineRule="exact"/>
              <w:ind w:left="80"/>
              <w:rPr>
                <w:sz w:val="20"/>
                <w:szCs w:val="20"/>
              </w:rPr>
            </w:pPr>
            <w:r>
              <w:rPr>
                <w:rFonts w:eastAsia="Times New Roman"/>
                <w:sz w:val="18"/>
                <w:szCs w:val="18"/>
              </w:rPr>
              <w:t>кап.ремонт)</w:t>
            </w:r>
          </w:p>
        </w:tc>
        <w:tc>
          <w:tcPr>
            <w:tcW w:w="980" w:type="dxa"/>
            <w:tcBorders>
              <w:right w:val="single" w:sz="8" w:space="0" w:color="auto"/>
            </w:tcBorders>
            <w:vAlign w:val="bottom"/>
          </w:tcPr>
          <w:p w:rsidR="008E026D" w:rsidRDefault="00912D37">
            <w:pPr>
              <w:spacing w:line="192" w:lineRule="exact"/>
              <w:jc w:val="center"/>
              <w:rPr>
                <w:sz w:val="20"/>
                <w:szCs w:val="20"/>
              </w:rPr>
            </w:pPr>
            <w:r>
              <w:rPr>
                <w:rFonts w:eastAsia="Times New Roman"/>
                <w:sz w:val="18"/>
                <w:szCs w:val="18"/>
              </w:rPr>
              <w:t>виду КУ</w:t>
            </w:r>
          </w:p>
        </w:tc>
        <w:tc>
          <w:tcPr>
            <w:tcW w:w="1000" w:type="dxa"/>
            <w:tcBorders>
              <w:right w:val="single" w:sz="8" w:space="0" w:color="auto"/>
            </w:tcBorders>
            <w:vAlign w:val="bottom"/>
          </w:tcPr>
          <w:p w:rsidR="008E026D" w:rsidRDefault="00912D37">
            <w:pPr>
              <w:spacing w:line="192" w:lineRule="exact"/>
              <w:jc w:val="center"/>
              <w:rPr>
                <w:sz w:val="20"/>
                <w:szCs w:val="20"/>
              </w:rPr>
            </w:pPr>
            <w:r>
              <w:rPr>
                <w:rFonts w:eastAsia="Times New Roman"/>
                <w:w w:val="98"/>
                <w:sz w:val="18"/>
                <w:szCs w:val="18"/>
              </w:rPr>
              <w:t>подписа-</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возникновения такого</w:t>
            </w:r>
          </w:p>
        </w:tc>
        <w:tc>
          <w:tcPr>
            <w:tcW w:w="184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договора аренды</w:t>
            </w:r>
          </w:p>
        </w:tc>
        <w:tc>
          <w:tcPr>
            <w:tcW w:w="98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14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8"/>
                <w:sz w:val="18"/>
                <w:szCs w:val="18"/>
              </w:rPr>
              <w:t>нии Дого-</w:t>
            </w:r>
          </w:p>
        </w:tc>
      </w:tr>
      <w:tr w:rsidR="008E026D">
        <w:trPr>
          <w:trHeight w:val="197"/>
        </w:trPr>
        <w:tc>
          <w:tcPr>
            <w:tcW w:w="440" w:type="dxa"/>
            <w:tcBorders>
              <w:left w:val="single" w:sz="8" w:space="0" w:color="auto"/>
              <w:right w:val="single" w:sz="8" w:space="0" w:color="auto"/>
            </w:tcBorders>
            <w:vAlign w:val="bottom"/>
          </w:tcPr>
          <w:p w:rsidR="008E026D" w:rsidRDefault="008E026D">
            <w:pPr>
              <w:rPr>
                <w:sz w:val="17"/>
                <w:szCs w:val="17"/>
              </w:rPr>
            </w:pPr>
          </w:p>
        </w:tc>
        <w:tc>
          <w:tcPr>
            <w:tcW w:w="2280" w:type="dxa"/>
            <w:tcBorders>
              <w:right w:val="single" w:sz="8" w:space="0" w:color="auto"/>
            </w:tcBorders>
            <w:vAlign w:val="bottom"/>
          </w:tcPr>
          <w:p w:rsidR="008E026D" w:rsidRDefault="00912D37">
            <w:pPr>
              <w:spacing w:line="197" w:lineRule="exact"/>
              <w:jc w:val="center"/>
              <w:rPr>
                <w:sz w:val="20"/>
                <w:szCs w:val="20"/>
              </w:rPr>
            </w:pPr>
            <w:r>
              <w:rPr>
                <w:rFonts w:eastAsia="Times New Roman"/>
                <w:w w:val="99"/>
                <w:sz w:val="18"/>
                <w:szCs w:val="18"/>
              </w:rPr>
              <w:t>права) * *</w:t>
            </w:r>
          </w:p>
        </w:tc>
        <w:tc>
          <w:tcPr>
            <w:tcW w:w="184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8E026D">
            <w:pPr>
              <w:rPr>
                <w:sz w:val="17"/>
                <w:szCs w:val="17"/>
              </w:rPr>
            </w:pPr>
          </w:p>
        </w:tc>
        <w:tc>
          <w:tcPr>
            <w:tcW w:w="1420" w:type="dxa"/>
            <w:tcBorders>
              <w:right w:val="single" w:sz="8" w:space="0" w:color="auto"/>
            </w:tcBorders>
            <w:vAlign w:val="bottom"/>
          </w:tcPr>
          <w:p w:rsidR="008E026D" w:rsidRDefault="008E026D">
            <w:pPr>
              <w:rPr>
                <w:sz w:val="17"/>
                <w:szCs w:val="17"/>
              </w:rPr>
            </w:pPr>
          </w:p>
        </w:tc>
        <w:tc>
          <w:tcPr>
            <w:tcW w:w="980" w:type="dxa"/>
            <w:tcBorders>
              <w:right w:val="single" w:sz="8" w:space="0" w:color="auto"/>
            </w:tcBorders>
            <w:vAlign w:val="bottom"/>
          </w:tcPr>
          <w:p w:rsidR="008E026D" w:rsidRDefault="008E026D">
            <w:pPr>
              <w:rPr>
                <w:sz w:val="17"/>
                <w:szCs w:val="17"/>
              </w:rPr>
            </w:pPr>
          </w:p>
        </w:tc>
        <w:tc>
          <w:tcPr>
            <w:tcW w:w="1000" w:type="dxa"/>
            <w:tcBorders>
              <w:right w:val="single" w:sz="8" w:space="0" w:color="auto"/>
            </w:tcBorders>
            <w:vAlign w:val="bottom"/>
          </w:tcPr>
          <w:p w:rsidR="008E026D" w:rsidRDefault="00912D37">
            <w:pPr>
              <w:spacing w:line="197" w:lineRule="exact"/>
              <w:jc w:val="center"/>
              <w:rPr>
                <w:sz w:val="20"/>
                <w:szCs w:val="20"/>
              </w:rPr>
            </w:pPr>
            <w:r>
              <w:rPr>
                <w:rFonts w:eastAsia="Times New Roman"/>
                <w:sz w:val="18"/>
                <w:szCs w:val="18"/>
              </w:rPr>
              <w:t>вора и</w:t>
            </w:r>
          </w:p>
        </w:tc>
      </w:tr>
      <w:tr w:rsidR="008E026D">
        <w:trPr>
          <w:trHeight w:val="230"/>
        </w:trPr>
        <w:tc>
          <w:tcPr>
            <w:tcW w:w="440" w:type="dxa"/>
            <w:tcBorders>
              <w:left w:val="single" w:sz="8" w:space="0" w:color="auto"/>
              <w:bottom w:val="single" w:sz="8" w:space="0" w:color="auto"/>
              <w:right w:val="single" w:sz="8" w:space="0" w:color="auto"/>
            </w:tcBorders>
            <w:vAlign w:val="bottom"/>
          </w:tcPr>
          <w:p w:rsidR="008E026D" w:rsidRDefault="008E026D">
            <w:pPr>
              <w:rPr>
                <w:sz w:val="20"/>
                <w:szCs w:val="20"/>
              </w:rPr>
            </w:pPr>
          </w:p>
        </w:tc>
        <w:tc>
          <w:tcPr>
            <w:tcW w:w="2280" w:type="dxa"/>
            <w:tcBorders>
              <w:bottom w:val="single" w:sz="8" w:space="0" w:color="auto"/>
              <w:right w:val="single" w:sz="8" w:space="0" w:color="auto"/>
            </w:tcBorders>
            <w:vAlign w:val="bottom"/>
          </w:tcPr>
          <w:p w:rsidR="008E026D" w:rsidRDefault="008E026D">
            <w:pPr>
              <w:rPr>
                <w:sz w:val="20"/>
                <w:szCs w:val="20"/>
              </w:rPr>
            </w:pPr>
          </w:p>
        </w:tc>
        <w:tc>
          <w:tcPr>
            <w:tcW w:w="1840" w:type="dxa"/>
            <w:tcBorders>
              <w:bottom w:val="single" w:sz="8" w:space="0" w:color="auto"/>
              <w:right w:val="single" w:sz="8" w:space="0" w:color="auto"/>
            </w:tcBorders>
            <w:vAlign w:val="bottom"/>
          </w:tcPr>
          <w:p w:rsidR="008E026D" w:rsidRDefault="008E026D">
            <w:pPr>
              <w:rPr>
                <w:sz w:val="20"/>
                <w:szCs w:val="20"/>
              </w:rPr>
            </w:pPr>
          </w:p>
        </w:tc>
        <w:tc>
          <w:tcPr>
            <w:tcW w:w="980" w:type="dxa"/>
            <w:tcBorders>
              <w:bottom w:val="single" w:sz="8" w:space="0" w:color="auto"/>
              <w:right w:val="single" w:sz="8" w:space="0" w:color="auto"/>
            </w:tcBorders>
            <w:vAlign w:val="bottom"/>
          </w:tcPr>
          <w:p w:rsidR="008E026D" w:rsidRDefault="008E026D">
            <w:pPr>
              <w:rPr>
                <w:sz w:val="20"/>
                <w:szCs w:val="20"/>
              </w:rPr>
            </w:pPr>
          </w:p>
        </w:tc>
        <w:tc>
          <w:tcPr>
            <w:tcW w:w="1000" w:type="dxa"/>
            <w:tcBorders>
              <w:bottom w:val="single" w:sz="8" w:space="0" w:color="auto"/>
              <w:right w:val="single" w:sz="8" w:space="0" w:color="auto"/>
            </w:tcBorders>
            <w:vAlign w:val="bottom"/>
          </w:tcPr>
          <w:p w:rsidR="008E026D" w:rsidRDefault="008E026D">
            <w:pPr>
              <w:rPr>
                <w:sz w:val="20"/>
                <w:szCs w:val="20"/>
              </w:rPr>
            </w:pPr>
          </w:p>
        </w:tc>
        <w:tc>
          <w:tcPr>
            <w:tcW w:w="1000" w:type="dxa"/>
            <w:tcBorders>
              <w:bottom w:val="single" w:sz="8" w:space="0" w:color="auto"/>
              <w:right w:val="single" w:sz="8" w:space="0" w:color="auto"/>
            </w:tcBorders>
            <w:vAlign w:val="bottom"/>
          </w:tcPr>
          <w:p w:rsidR="008E026D" w:rsidRDefault="008E026D">
            <w:pPr>
              <w:rPr>
                <w:sz w:val="20"/>
                <w:szCs w:val="20"/>
              </w:rPr>
            </w:pPr>
          </w:p>
        </w:tc>
        <w:tc>
          <w:tcPr>
            <w:tcW w:w="1420" w:type="dxa"/>
            <w:tcBorders>
              <w:bottom w:val="single" w:sz="8" w:space="0" w:color="auto"/>
              <w:right w:val="single" w:sz="8" w:space="0" w:color="auto"/>
            </w:tcBorders>
            <w:vAlign w:val="bottom"/>
          </w:tcPr>
          <w:p w:rsidR="008E026D" w:rsidRDefault="008E026D">
            <w:pPr>
              <w:rPr>
                <w:sz w:val="20"/>
                <w:szCs w:val="20"/>
              </w:rPr>
            </w:pPr>
          </w:p>
        </w:tc>
        <w:tc>
          <w:tcPr>
            <w:tcW w:w="980" w:type="dxa"/>
            <w:tcBorders>
              <w:bottom w:val="single" w:sz="8" w:space="0" w:color="auto"/>
              <w:right w:val="single" w:sz="8" w:space="0" w:color="auto"/>
            </w:tcBorders>
            <w:vAlign w:val="bottom"/>
          </w:tcPr>
          <w:p w:rsidR="008E026D" w:rsidRDefault="008E026D">
            <w:pPr>
              <w:rPr>
                <w:sz w:val="20"/>
                <w:szCs w:val="20"/>
              </w:rPr>
            </w:pPr>
          </w:p>
        </w:tc>
        <w:tc>
          <w:tcPr>
            <w:tcW w:w="1000" w:type="dxa"/>
            <w:tcBorders>
              <w:bottom w:val="single" w:sz="8" w:space="0" w:color="auto"/>
              <w:right w:val="single" w:sz="8" w:space="0" w:color="auto"/>
            </w:tcBorders>
            <w:vAlign w:val="bottom"/>
          </w:tcPr>
          <w:p w:rsidR="008E026D" w:rsidRDefault="00912D37">
            <w:pPr>
              <w:jc w:val="center"/>
              <w:rPr>
                <w:sz w:val="20"/>
                <w:szCs w:val="20"/>
              </w:rPr>
            </w:pPr>
            <w:r>
              <w:rPr>
                <w:rFonts w:eastAsia="Times New Roman"/>
                <w:sz w:val="18"/>
                <w:szCs w:val="18"/>
              </w:rPr>
              <w:t>дата</w:t>
            </w:r>
          </w:p>
        </w:tc>
      </w:tr>
      <w:tr w:rsidR="008E026D">
        <w:trPr>
          <w:trHeight w:val="186"/>
        </w:trPr>
        <w:tc>
          <w:tcPr>
            <w:tcW w:w="440" w:type="dxa"/>
            <w:tcBorders>
              <w:left w:val="single" w:sz="8" w:space="0" w:color="auto"/>
              <w:bottom w:val="single" w:sz="8" w:space="0" w:color="auto"/>
              <w:right w:val="single" w:sz="8" w:space="0" w:color="auto"/>
            </w:tcBorders>
            <w:vAlign w:val="bottom"/>
          </w:tcPr>
          <w:p w:rsidR="008E026D" w:rsidRDefault="00912D37">
            <w:pPr>
              <w:spacing w:line="187" w:lineRule="exact"/>
              <w:ind w:right="89"/>
              <w:jc w:val="right"/>
              <w:rPr>
                <w:sz w:val="20"/>
                <w:szCs w:val="20"/>
              </w:rPr>
            </w:pPr>
            <w:r>
              <w:rPr>
                <w:rFonts w:eastAsia="Times New Roman"/>
                <w:sz w:val="18"/>
                <w:szCs w:val="18"/>
              </w:rPr>
              <w:t>1</w:t>
            </w:r>
          </w:p>
        </w:tc>
        <w:tc>
          <w:tcPr>
            <w:tcW w:w="228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w w:val="88"/>
                <w:sz w:val="18"/>
                <w:szCs w:val="18"/>
              </w:rPr>
              <w:t>2</w:t>
            </w:r>
          </w:p>
        </w:tc>
        <w:tc>
          <w:tcPr>
            <w:tcW w:w="184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w w:val="88"/>
                <w:sz w:val="18"/>
                <w:szCs w:val="18"/>
              </w:rPr>
              <w:t>3</w:t>
            </w:r>
          </w:p>
        </w:tc>
        <w:tc>
          <w:tcPr>
            <w:tcW w:w="98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w w:val="88"/>
                <w:sz w:val="18"/>
                <w:szCs w:val="18"/>
              </w:rPr>
              <w:t>4</w:t>
            </w:r>
          </w:p>
        </w:tc>
        <w:tc>
          <w:tcPr>
            <w:tcW w:w="100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sz w:val="18"/>
                <w:szCs w:val="18"/>
              </w:rPr>
              <w:t>5</w:t>
            </w:r>
          </w:p>
        </w:tc>
        <w:tc>
          <w:tcPr>
            <w:tcW w:w="100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w w:val="88"/>
                <w:sz w:val="18"/>
                <w:szCs w:val="18"/>
              </w:rPr>
              <w:t>6</w:t>
            </w:r>
          </w:p>
        </w:tc>
        <w:tc>
          <w:tcPr>
            <w:tcW w:w="1420" w:type="dxa"/>
            <w:tcBorders>
              <w:bottom w:val="single" w:sz="8" w:space="0" w:color="auto"/>
              <w:right w:val="single" w:sz="8" w:space="0" w:color="auto"/>
            </w:tcBorders>
            <w:vAlign w:val="bottom"/>
          </w:tcPr>
          <w:p w:rsidR="008E026D" w:rsidRDefault="00912D37">
            <w:pPr>
              <w:spacing w:line="187" w:lineRule="exact"/>
              <w:ind w:left="640"/>
              <w:rPr>
                <w:sz w:val="20"/>
                <w:szCs w:val="20"/>
              </w:rPr>
            </w:pPr>
            <w:r>
              <w:rPr>
                <w:rFonts w:eastAsia="Times New Roman"/>
                <w:sz w:val="18"/>
                <w:szCs w:val="18"/>
              </w:rPr>
              <w:t>7</w:t>
            </w:r>
          </w:p>
        </w:tc>
        <w:tc>
          <w:tcPr>
            <w:tcW w:w="98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sz w:val="18"/>
                <w:szCs w:val="18"/>
              </w:rPr>
              <w:t>8</w:t>
            </w:r>
          </w:p>
        </w:tc>
        <w:tc>
          <w:tcPr>
            <w:tcW w:w="1000" w:type="dxa"/>
            <w:tcBorders>
              <w:bottom w:val="single" w:sz="8" w:space="0" w:color="auto"/>
              <w:right w:val="single" w:sz="8" w:space="0" w:color="auto"/>
            </w:tcBorders>
            <w:vAlign w:val="bottom"/>
          </w:tcPr>
          <w:p w:rsidR="008E026D" w:rsidRDefault="00912D37">
            <w:pPr>
              <w:spacing w:line="187" w:lineRule="exact"/>
              <w:jc w:val="center"/>
              <w:rPr>
                <w:sz w:val="20"/>
                <w:szCs w:val="20"/>
              </w:rPr>
            </w:pPr>
            <w:r>
              <w:rPr>
                <w:rFonts w:eastAsia="Times New Roman"/>
                <w:w w:val="88"/>
                <w:sz w:val="18"/>
                <w:szCs w:val="18"/>
              </w:rPr>
              <w:t>9</w:t>
            </w:r>
          </w:p>
        </w:tc>
      </w:tr>
      <w:tr w:rsidR="008E026D">
        <w:trPr>
          <w:trHeight w:val="191"/>
        </w:trPr>
        <w:tc>
          <w:tcPr>
            <w:tcW w:w="440" w:type="dxa"/>
            <w:tcBorders>
              <w:left w:val="single" w:sz="8" w:space="0" w:color="auto"/>
              <w:bottom w:val="single" w:sz="8" w:space="0" w:color="auto"/>
              <w:right w:val="single" w:sz="8" w:space="0" w:color="auto"/>
            </w:tcBorders>
            <w:vAlign w:val="bottom"/>
          </w:tcPr>
          <w:p w:rsidR="008E026D" w:rsidRDefault="008E026D">
            <w:pPr>
              <w:rPr>
                <w:sz w:val="16"/>
                <w:szCs w:val="16"/>
              </w:rPr>
            </w:pPr>
          </w:p>
        </w:tc>
        <w:tc>
          <w:tcPr>
            <w:tcW w:w="2280" w:type="dxa"/>
            <w:tcBorders>
              <w:bottom w:val="single" w:sz="8" w:space="0" w:color="auto"/>
              <w:right w:val="single" w:sz="8" w:space="0" w:color="auto"/>
            </w:tcBorders>
            <w:vAlign w:val="bottom"/>
          </w:tcPr>
          <w:p w:rsidR="008E026D" w:rsidRDefault="008E026D">
            <w:pPr>
              <w:rPr>
                <w:sz w:val="16"/>
                <w:szCs w:val="16"/>
              </w:rPr>
            </w:pPr>
          </w:p>
        </w:tc>
        <w:tc>
          <w:tcPr>
            <w:tcW w:w="1840" w:type="dxa"/>
            <w:tcBorders>
              <w:bottom w:val="single" w:sz="8" w:space="0" w:color="auto"/>
              <w:right w:val="single" w:sz="8" w:space="0" w:color="auto"/>
            </w:tcBorders>
            <w:vAlign w:val="bottom"/>
          </w:tcPr>
          <w:p w:rsidR="008E026D" w:rsidRDefault="008E026D">
            <w:pPr>
              <w:rPr>
                <w:sz w:val="16"/>
                <w:szCs w:val="16"/>
              </w:rPr>
            </w:pPr>
          </w:p>
        </w:tc>
        <w:tc>
          <w:tcPr>
            <w:tcW w:w="980" w:type="dxa"/>
            <w:tcBorders>
              <w:bottom w:val="single" w:sz="8" w:space="0" w:color="auto"/>
              <w:right w:val="single" w:sz="8" w:space="0" w:color="auto"/>
            </w:tcBorders>
            <w:vAlign w:val="bottom"/>
          </w:tcPr>
          <w:p w:rsidR="008E026D" w:rsidRDefault="008E026D">
            <w:pPr>
              <w:rPr>
                <w:sz w:val="16"/>
                <w:szCs w:val="16"/>
              </w:rPr>
            </w:pPr>
          </w:p>
        </w:tc>
        <w:tc>
          <w:tcPr>
            <w:tcW w:w="1000" w:type="dxa"/>
            <w:tcBorders>
              <w:bottom w:val="single" w:sz="8" w:space="0" w:color="auto"/>
              <w:right w:val="single" w:sz="8" w:space="0" w:color="auto"/>
            </w:tcBorders>
            <w:vAlign w:val="bottom"/>
          </w:tcPr>
          <w:p w:rsidR="008E026D" w:rsidRDefault="008E026D">
            <w:pPr>
              <w:rPr>
                <w:sz w:val="16"/>
                <w:szCs w:val="16"/>
              </w:rPr>
            </w:pPr>
          </w:p>
        </w:tc>
        <w:tc>
          <w:tcPr>
            <w:tcW w:w="1000" w:type="dxa"/>
            <w:tcBorders>
              <w:bottom w:val="single" w:sz="8" w:space="0" w:color="auto"/>
              <w:right w:val="single" w:sz="8" w:space="0" w:color="auto"/>
            </w:tcBorders>
            <w:vAlign w:val="bottom"/>
          </w:tcPr>
          <w:p w:rsidR="008E026D" w:rsidRDefault="008E026D">
            <w:pPr>
              <w:rPr>
                <w:sz w:val="16"/>
                <w:szCs w:val="16"/>
              </w:rPr>
            </w:pPr>
          </w:p>
        </w:tc>
        <w:tc>
          <w:tcPr>
            <w:tcW w:w="1420" w:type="dxa"/>
            <w:tcBorders>
              <w:bottom w:val="single" w:sz="8" w:space="0" w:color="auto"/>
              <w:right w:val="single" w:sz="8" w:space="0" w:color="auto"/>
            </w:tcBorders>
            <w:vAlign w:val="bottom"/>
          </w:tcPr>
          <w:p w:rsidR="008E026D" w:rsidRDefault="008E026D">
            <w:pPr>
              <w:rPr>
                <w:sz w:val="16"/>
                <w:szCs w:val="16"/>
              </w:rPr>
            </w:pPr>
          </w:p>
        </w:tc>
        <w:tc>
          <w:tcPr>
            <w:tcW w:w="980" w:type="dxa"/>
            <w:tcBorders>
              <w:bottom w:val="single" w:sz="8" w:space="0" w:color="auto"/>
              <w:right w:val="single" w:sz="8" w:space="0" w:color="auto"/>
            </w:tcBorders>
            <w:vAlign w:val="bottom"/>
          </w:tcPr>
          <w:p w:rsidR="008E026D" w:rsidRDefault="008E026D">
            <w:pPr>
              <w:rPr>
                <w:sz w:val="16"/>
                <w:szCs w:val="16"/>
              </w:rPr>
            </w:pPr>
          </w:p>
        </w:tc>
        <w:tc>
          <w:tcPr>
            <w:tcW w:w="1000" w:type="dxa"/>
            <w:tcBorders>
              <w:bottom w:val="single" w:sz="8" w:space="0" w:color="auto"/>
              <w:right w:val="single" w:sz="8" w:space="0" w:color="auto"/>
            </w:tcBorders>
            <w:vAlign w:val="bottom"/>
          </w:tcPr>
          <w:p w:rsidR="008E026D" w:rsidRDefault="008E026D">
            <w:pPr>
              <w:rPr>
                <w:sz w:val="16"/>
                <w:szCs w:val="16"/>
              </w:rPr>
            </w:pPr>
          </w:p>
        </w:tc>
      </w:tr>
    </w:tbl>
    <w:p w:rsidR="008E026D" w:rsidRDefault="00912D37" w:rsidP="003235C0">
      <w:pPr>
        <w:numPr>
          <w:ilvl w:val="0"/>
          <w:numId w:val="22"/>
        </w:numPr>
        <w:tabs>
          <w:tab w:val="left" w:pos="340"/>
        </w:tabs>
        <w:spacing w:line="235" w:lineRule="auto"/>
        <w:ind w:left="340" w:hanging="230"/>
        <w:rPr>
          <w:rFonts w:eastAsia="Times New Roman"/>
          <w:sz w:val="18"/>
          <w:szCs w:val="18"/>
        </w:rPr>
      </w:pPr>
      <w:r>
        <w:rPr>
          <w:rFonts w:eastAsia="Times New Roman"/>
          <w:sz w:val="18"/>
          <w:szCs w:val="18"/>
        </w:rPr>
        <w:t>Если помещение находится во владении более одного лица, по такому помещению делается две записи: по собственнику помещения</w:t>
      </w:r>
    </w:p>
    <w:p w:rsidR="008E026D" w:rsidRDefault="00912D37" w:rsidP="003235C0">
      <w:pPr>
        <w:numPr>
          <w:ilvl w:val="1"/>
          <w:numId w:val="22"/>
        </w:numPr>
        <w:tabs>
          <w:tab w:val="left" w:pos="440"/>
        </w:tabs>
        <w:spacing w:line="228" w:lineRule="auto"/>
        <w:ind w:left="440" w:hanging="147"/>
        <w:rPr>
          <w:rFonts w:eastAsia="Times New Roman"/>
          <w:sz w:val="18"/>
          <w:szCs w:val="18"/>
        </w:rPr>
      </w:pPr>
      <w:r>
        <w:rPr>
          <w:rFonts w:eastAsia="Times New Roman"/>
          <w:sz w:val="18"/>
          <w:szCs w:val="18"/>
        </w:rPr>
        <w:t>по владельцу на иных основаниях</w:t>
      </w:r>
    </w:p>
    <w:p w:rsidR="008E026D" w:rsidRDefault="008E026D">
      <w:pPr>
        <w:sectPr w:rsidR="008E026D">
          <w:pgSz w:w="11900" w:h="16840"/>
          <w:pgMar w:top="250" w:right="380" w:bottom="1440" w:left="600" w:header="0" w:footer="0" w:gutter="0"/>
          <w:cols w:space="720" w:equalWidth="0">
            <w:col w:w="10920"/>
          </w:cols>
        </w:sectPr>
      </w:pPr>
    </w:p>
    <w:p w:rsidR="008E026D" w:rsidRPr="00A635C2" w:rsidRDefault="00912D37">
      <w:pPr>
        <w:ind w:right="20"/>
        <w:jc w:val="right"/>
        <w:rPr>
          <w:sz w:val="20"/>
          <w:szCs w:val="20"/>
        </w:rPr>
      </w:pPr>
      <w:r w:rsidRPr="00A635C2">
        <w:rPr>
          <w:rFonts w:eastAsia="Times New Roman"/>
          <w:sz w:val="24"/>
          <w:szCs w:val="24"/>
        </w:rPr>
        <w:lastRenderedPageBreak/>
        <w:t>Приложение № 10</w:t>
      </w:r>
    </w:p>
    <w:p w:rsidR="008E026D" w:rsidRPr="00A635C2" w:rsidRDefault="008E026D">
      <w:pPr>
        <w:spacing w:line="36" w:lineRule="exact"/>
        <w:rPr>
          <w:sz w:val="20"/>
          <w:szCs w:val="20"/>
        </w:rPr>
      </w:pPr>
    </w:p>
    <w:p w:rsidR="008E026D" w:rsidRPr="00A635C2" w:rsidRDefault="00912D37">
      <w:pPr>
        <w:jc w:val="right"/>
        <w:rPr>
          <w:sz w:val="20"/>
          <w:szCs w:val="20"/>
        </w:rPr>
      </w:pPr>
      <w:r w:rsidRPr="00A635C2">
        <w:rPr>
          <w:rFonts w:eastAsia="Times New Roman"/>
          <w:sz w:val="24"/>
          <w:szCs w:val="24"/>
        </w:rPr>
        <w:t>к Договору управления многоквартирным домом</w:t>
      </w:r>
    </w:p>
    <w:p w:rsidR="008E026D" w:rsidRDefault="00A635C2">
      <w:pPr>
        <w:ind w:right="20"/>
        <w:jc w:val="right"/>
        <w:rPr>
          <w:sz w:val="20"/>
          <w:szCs w:val="20"/>
        </w:rPr>
      </w:pPr>
      <w:r>
        <w:rPr>
          <w:rFonts w:eastAsia="Times New Roman"/>
          <w:sz w:val="24"/>
          <w:szCs w:val="24"/>
        </w:rPr>
        <w:t xml:space="preserve">от «____» </w:t>
      </w:r>
      <w:r w:rsidR="00912D37" w:rsidRPr="00A635C2">
        <w:rPr>
          <w:rFonts w:eastAsia="Times New Roman"/>
          <w:sz w:val="24"/>
          <w:szCs w:val="24"/>
        </w:rPr>
        <w:t>__________</w:t>
      </w:r>
      <w:r>
        <w:rPr>
          <w:rFonts w:eastAsia="Times New Roman"/>
          <w:sz w:val="24"/>
          <w:szCs w:val="24"/>
        </w:rPr>
        <w:t>__ 20_____</w:t>
      </w:r>
      <w:r w:rsidR="00912D37" w:rsidRPr="00A635C2">
        <w:rPr>
          <w:rFonts w:eastAsia="Times New Roman"/>
          <w:sz w:val="24"/>
          <w:szCs w:val="24"/>
        </w:rPr>
        <w:t>г.</w:t>
      </w:r>
    </w:p>
    <w:p w:rsidR="008E026D" w:rsidRDefault="008E026D">
      <w:pPr>
        <w:spacing w:line="200" w:lineRule="exact"/>
        <w:rPr>
          <w:sz w:val="20"/>
          <w:szCs w:val="20"/>
        </w:rPr>
      </w:pPr>
    </w:p>
    <w:p w:rsidR="008E026D" w:rsidRDefault="008E026D">
      <w:pPr>
        <w:spacing w:line="207" w:lineRule="exact"/>
        <w:rPr>
          <w:sz w:val="20"/>
          <w:szCs w:val="20"/>
        </w:rPr>
      </w:pPr>
    </w:p>
    <w:p w:rsidR="008E026D" w:rsidRDefault="00912D37">
      <w:pPr>
        <w:spacing w:line="274" w:lineRule="auto"/>
        <w:ind w:right="-79"/>
        <w:jc w:val="center"/>
        <w:rPr>
          <w:sz w:val="20"/>
          <w:szCs w:val="20"/>
        </w:rPr>
      </w:pPr>
      <w:r>
        <w:rPr>
          <w:rFonts w:eastAsia="Times New Roman"/>
          <w:b/>
          <w:bCs/>
          <w:sz w:val="28"/>
          <w:szCs w:val="28"/>
        </w:rPr>
        <w:t>Перечень технической документации на многоквартирный дом и иных связанных с управлением таким домом документов</w:t>
      </w:r>
    </w:p>
    <w:p w:rsidR="008E026D" w:rsidRDefault="008E026D">
      <w:pPr>
        <w:spacing w:line="188" w:lineRule="exact"/>
        <w:rPr>
          <w:sz w:val="20"/>
          <w:szCs w:val="20"/>
        </w:rPr>
      </w:pPr>
    </w:p>
    <w:p w:rsidR="008E026D" w:rsidRDefault="00912D37" w:rsidP="003235C0">
      <w:pPr>
        <w:numPr>
          <w:ilvl w:val="0"/>
          <w:numId w:val="23"/>
        </w:numPr>
        <w:tabs>
          <w:tab w:val="left" w:pos="360"/>
        </w:tabs>
        <w:ind w:left="360" w:hanging="250"/>
        <w:rPr>
          <w:rFonts w:eastAsia="Times New Roman"/>
          <w:b/>
          <w:bCs/>
          <w:sz w:val="24"/>
          <w:szCs w:val="24"/>
        </w:rPr>
      </w:pPr>
      <w:r>
        <w:rPr>
          <w:rFonts w:eastAsia="Times New Roman"/>
          <w:b/>
          <w:bCs/>
          <w:sz w:val="24"/>
          <w:szCs w:val="24"/>
        </w:rPr>
        <w:t>Перечень технической документации</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132080</wp:posOffset>
                </wp:positionV>
                <wp:extent cx="0" cy="859536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5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2F14B3" id="Shape 11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0.4pt" to="0,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ougEAAIMDAAAOAAAAZHJzL2Uyb0RvYy54bWysU8tuUzEQ3SPxD5b35N60JL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344170</wp:posOffset>
                </wp:positionH>
                <wp:positionV relativeFrom="paragraph">
                  <wp:posOffset>744855</wp:posOffset>
                </wp:positionV>
                <wp:extent cx="0" cy="798258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8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32AE70" id="Shape 111"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7.1pt,58.65pt" to="27.1pt,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3ruwEAAIMDAAAOAAAAZHJzL2Uyb0RvYy54bWysU02P0zAQvSPxHyzfadJCu9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3940810</wp:posOffset>
                </wp:positionH>
                <wp:positionV relativeFrom="paragraph">
                  <wp:posOffset>744855</wp:posOffset>
                </wp:positionV>
                <wp:extent cx="0" cy="798258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825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965BD3" id="Shape 112"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10.3pt,58.65pt" to="310.3pt,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c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-2540</wp:posOffset>
                </wp:positionH>
                <wp:positionV relativeFrom="paragraph">
                  <wp:posOffset>8724265</wp:posOffset>
                </wp:positionV>
                <wp:extent cx="608266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8754A3" id="Shape 113"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pt,686.95pt" to="478.75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6077585</wp:posOffset>
                </wp:positionH>
                <wp:positionV relativeFrom="paragraph">
                  <wp:posOffset>132080</wp:posOffset>
                </wp:positionV>
                <wp:extent cx="0" cy="859536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5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ED5967" id="Shape 114"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78.55pt,10.4pt" to="478.55pt,6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" o:allowincell="f" filled="t" strokeweight=".16931mm">
                <v:stroke joinstyle="miter"/>
                <o:lock v:ext="edit" shapetype="f"/>
              </v:line>
            </w:pict>
          </mc:Fallback>
        </mc:AlternateContent>
      </w:r>
    </w:p>
    <w:p w:rsidR="008E026D" w:rsidRDefault="008E026D">
      <w:pPr>
        <w:spacing w:line="1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2480"/>
        <w:gridCol w:w="80"/>
        <w:gridCol w:w="3100"/>
        <w:gridCol w:w="1420"/>
        <w:gridCol w:w="1940"/>
        <w:gridCol w:w="20"/>
      </w:tblGrid>
      <w:tr w:rsidR="008E026D">
        <w:trPr>
          <w:trHeight w:val="259"/>
        </w:trPr>
        <w:tc>
          <w:tcPr>
            <w:tcW w:w="560" w:type="dxa"/>
            <w:tcBorders>
              <w:top w:val="single" w:sz="8" w:space="0" w:color="auto"/>
              <w:right w:val="single" w:sz="8" w:space="0" w:color="auto"/>
            </w:tcBorders>
            <w:vAlign w:val="bottom"/>
          </w:tcPr>
          <w:p w:rsidR="008E026D" w:rsidRDefault="00912D37">
            <w:pPr>
              <w:spacing w:line="259" w:lineRule="exact"/>
              <w:ind w:left="160"/>
              <w:rPr>
                <w:sz w:val="20"/>
                <w:szCs w:val="20"/>
              </w:rPr>
            </w:pPr>
            <w:r>
              <w:rPr>
                <w:rFonts w:eastAsia="Times New Roman"/>
                <w:sz w:val="24"/>
                <w:szCs w:val="24"/>
              </w:rPr>
              <w:t>№</w:t>
            </w:r>
          </w:p>
        </w:tc>
        <w:tc>
          <w:tcPr>
            <w:tcW w:w="5660" w:type="dxa"/>
            <w:gridSpan w:val="3"/>
            <w:vMerge w:val="restart"/>
            <w:tcBorders>
              <w:top w:val="single" w:sz="8" w:space="0" w:color="auto"/>
              <w:right w:val="single" w:sz="8" w:space="0" w:color="auto"/>
            </w:tcBorders>
            <w:vAlign w:val="bottom"/>
          </w:tcPr>
          <w:p w:rsidR="008E026D" w:rsidRDefault="00912D37">
            <w:pPr>
              <w:ind w:left="1500"/>
              <w:rPr>
                <w:sz w:val="20"/>
                <w:szCs w:val="20"/>
              </w:rPr>
            </w:pPr>
            <w:r>
              <w:rPr>
                <w:rFonts w:eastAsia="Times New Roman"/>
                <w:sz w:val="24"/>
                <w:szCs w:val="24"/>
              </w:rPr>
              <w:t>Наименование документа</w:t>
            </w:r>
          </w:p>
        </w:tc>
        <w:tc>
          <w:tcPr>
            <w:tcW w:w="1420" w:type="dxa"/>
            <w:tcBorders>
              <w:top w:val="single" w:sz="8" w:space="0" w:color="auto"/>
              <w:right w:val="single" w:sz="8" w:space="0" w:color="auto"/>
            </w:tcBorders>
            <w:vAlign w:val="bottom"/>
          </w:tcPr>
          <w:p w:rsidR="008E026D" w:rsidRDefault="00912D37">
            <w:pPr>
              <w:spacing w:line="259" w:lineRule="exact"/>
              <w:ind w:left="100"/>
              <w:rPr>
                <w:sz w:val="20"/>
                <w:szCs w:val="20"/>
              </w:rPr>
            </w:pPr>
            <w:r>
              <w:rPr>
                <w:rFonts w:eastAsia="Times New Roman"/>
                <w:sz w:val="24"/>
                <w:szCs w:val="24"/>
              </w:rPr>
              <w:t>Количество</w:t>
            </w:r>
          </w:p>
        </w:tc>
        <w:tc>
          <w:tcPr>
            <w:tcW w:w="1940" w:type="dxa"/>
            <w:vMerge w:val="restart"/>
            <w:tcBorders>
              <w:top w:val="single" w:sz="8" w:space="0" w:color="auto"/>
            </w:tcBorders>
            <w:vAlign w:val="bottom"/>
          </w:tcPr>
          <w:p w:rsidR="008E026D" w:rsidRDefault="00912D37">
            <w:pPr>
              <w:ind w:left="320"/>
              <w:rPr>
                <w:sz w:val="20"/>
                <w:szCs w:val="20"/>
              </w:rPr>
            </w:pPr>
            <w:r>
              <w:rPr>
                <w:rFonts w:eastAsia="Times New Roman"/>
                <w:sz w:val="24"/>
                <w:szCs w:val="24"/>
              </w:rPr>
              <w:t>Примечания</w:t>
            </w:r>
          </w:p>
        </w:tc>
        <w:tc>
          <w:tcPr>
            <w:tcW w:w="0" w:type="dxa"/>
            <w:vAlign w:val="bottom"/>
          </w:tcPr>
          <w:p w:rsidR="008E026D" w:rsidRDefault="008E026D">
            <w:pPr>
              <w:rPr>
                <w:sz w:val="1"/>
                <w:szCs w:val="1"/>
              </w:rPr>
            </w:pPr>
          </w:p>
        </w:tc>
      </w:tr>
      <w:tr w:rsidR="008E026D">
        <w:trPr>
          <w:trHeight w:val="178"/>
        </w:trPr>
        <w:tc>
          <w:tcPr>
            <w:tcW w:w="560" w:type="dxa"/>
            <w:vMerge w:val="restart"/>
            <w:tcBorders>
              <w:right w:val="single" w:sz="8" w:space="0" w:color="auto"/>
            </w:tcBorders>
            <w:vAlign w:val="bottom"/>
          </w:tcPr>
          <w:p w:rsidR="008E026D" w:rsidRDefault="00912D37">
            <w:pPr>
              <w:ind w:left="120"/>
              <w:rPr>
                <w:sz w:val="20"/>
                <w:szCs w:val="20"/>
              </w:rPr>
            </w:pPr>
            <w:r>
              <w:rPr>
                <w:rFonts w:eastAsia="Times New Roman"/>
                <w:sz w:val="24"/>
                <w:szCs w:val="24"/>
              </w:rPr>
              <w:t>п/п</w:t>
            </w:r>
          </w:p>
        </w:tc>
        <w:tc>
          <w:tcPr>
            <w:tcW w:w="5660" w:type="dxa"/>
            <w:gridSpan w:val="3"/>
            <w:vMerge/>
            <w:tcBorders>
              <w:right w:val="single" w:sz="8" w:space="0" w:color="auto"/>
            </w:tcBorders>
            <w:vAlign w:val="bottom"/>
          </w:tcPr>
          <w:p w:rsidR="008E026D" w:rsidRDefault="008E026D">
            <w:pPr>
              <w:rPr>
                <w:sz w:val="15"/>
                <w:szCs w:val="15"/>
              </w:rPr>
            </w:pPr>
          </w:p>
        </w:tc>
        <w:tc>
          <w:tcPr>
            <w:tcW w:w="1420" w:type="dxa"/>
            <w:vMerge w:val="restart"/>
            <w:tcBorders>
              <w:right w:val="single" w:sz="8" w:space="0" w:color="auto"/>
            </w:tcBorders>
            <w:vAlign w:val="bottom"/>
          </w:tcPr>
          <w:p w:rsidR="008E026D" w:rsidRDefault="00912D37">
            <w:pPr>
              <w:ind w:left="100"/>
              <w:rPr>
                <w:sz w:val="20"/>
                <w:szCs w:val="20"/>
              </w:rPr>
            </w:pPr>
            <w:r>
              <w:rPr>
                <w:rFonts w:eastAsia="Times New Roman"/>
                <w:sz w:val="24"/>
                <w:szCs w:val="24"/>
              </w:rPr>
              <w:t>листов</w:t>
            </w:r>
          </w:p>
        </w:tc>
        <w:tc>
          <w:tcPr>
            <w:tcW w:w="1940" w:type="dxa"/>
            <w:vMerge/>
            <w:vAlign w:val="bottom"/>
          </w:tcPr>
          <w:p w:rsidR="008E026D" w:rsidRDefault="008E026D">
            <w:pPr>
              <w:rPr>
                <w:sz w:val="15"/>
                <w:szCs w:val="15"/>
              </w:rPr>
            </w:pPr>
          </w:p>
        </w:tc>
        <w:tc>
          <w:tcPr>
            <w:tcW w:w="0" w:type="dxa"/>
            <w:vAlign w:val="bottom"/>
          </w:tcPr>
          <w:p w:rsidR="008E026D" w:rsidRDefault="008E026D">
            <w:pPr>
              <w:rPr>
                <w:sz w:val="1"/>
                <w:szCs w:val="1"/>
              </w:rPr>
            </w:pPr>
          </w:p>
        </w:tc>
      </w:tr>
      <w:tr w:rsidR="008E026D">
        <w:trPr>
          <w:trHeight w:val="125"/>
        </w:trPr>
        <w:tc>
          <w:tcPr>
            <w:tcW w:w="560" w:type="dxa"/>
            <w:vMerge/>
            <w:tcBorders>
              <w:bottom w:val="single" w:sz="8" w:space="0" w:color="auto"/>
              <w:right w:val="single" w:sz="8" w:space="0" w:color="auto"/>
            </w:tcBorders>
            <w:vAlign w:val="bottom"/>
          </w:tcPr>
          <w:p w:rsidR="008E026D" w:rsidRDefault="008E026D">
            <w:pPr>
              <w:rPr>
                <w:sz w:val="10"/>
                <w:szCs w:val="10"/>
              </w:rPr>
            </w:pPr>
          </w:p>
        </w:tc>
        <w:tc>
          <w:tcPr>
            <w:tcW w:w="2480" w:type="dxa"/>
            <w:tcBorders>
              <w:bottom w:val="single" w:sz="8" w:space="0" w:color="auto"/>
            </w:tcBorders>
            <w:vAlign w:val="bottom"/>
          </w:tcPr>
          <w:p w:rsidR="008E026D" w:rsidRDefault="008E026D">
            <w:pPr>
              <w:rPr>
                <w:sz w:val="10"/>
                <w:szCs w:val="10"/>
              </w:rPr>
            </w:pPr>
          </w:p>
        </w:tc>
        <w:tc>
          <w:tcPr>
            <w:tcW w:w="80" w:type="dxa"/>
            <w:tcBorders>
              <w:bottom w:val="single" w:sz="8" w:space="0" w:color="auto"/>
            </w:tcBorders>
            <w:vAlign w:val="bottom"/>
          </w:tcPr>
          <w:p w:rsidR="008E026D" w:rsidRDefault="008E026D">
            <w:pPr>
              <w:rPr>
                <w:sz w:val="10"/>
                <w:szCs w:val="10"/>
              </w:rPr>
            </w:pPr>
          </w:p>
        </w:tc>
        <w:tc>
          <w:tcPr>
            <w:tcW w:w="3100" w:type="dxa"/>
            <w:tcBorders>
              <w:bottom w:val="single" w:sz="8" w:space="0" w:color="auto"/>
              <w:right w:val="single" w:sz="8" w:space="0" w:color="auto"/>
            </w:tcBorders>
            <w:vAlign w:val="bottom"/>
          </w:tcPr>
          <w:p w:rsidR="008E026D" w:rsidRDefault="008E026D">
            <w:pPr>
              <w:rPr>
                <w:sz w:val="10"/>
                <w:szCs w:val="10"/>
              </w:rPr>
            </w:pPr>
          </w:p>
        </w:tc>
        <w:tc>
          <w:tcPr>
            <w:tcW w:w="1420" w:type="dxa"/>
            <w:vMerge/>
            <w:tcBorders>
              <w:bottom w:val="single" w:sz="8" w:space="0" w:color="auto"/>
              <w:right w:val="single" w:sz="8" w:space="0" w:color="auto"/>
            </w:tcBorders>
            <w:vAlign w:val="bottom"/>
          </w:tcPr>
          <w:p w:rsidR="008E026D" w:rsidRDefault="008E026D">
            <w:pPr>
              <w:rPr>
                <w:sz w:val="10"/>
                <w:szCs w:val="10"/>
              </w:rPr>
            </w:pPr>
          </w:p>
        </w:tc>
        <w:tc>
          <w:tcPr>
            <w:tcW w:w="1940" w:type="dxa"/>
            <w:tcBorders>
              <w:bottom w:val="single" w:sz="8" w:space="0" w:color="auto"/>
            </w:tcBorders>
            <w:vAlign w:val="bottom"/>
          </w:tcPr>
          <w:p w:rsidR="008E026D" w:rsidRDefault="008E026D">
            <w:pPr>
              <w:rPr>
                <w:sz w:val="10"/>
                <w:szCs w:val="10"/>
              </w:rPr>
            </w:pPr>
          </w:p>
        </w:tc>
        <w:tc>
          <w:tcPr>
            <w:tcW w:w="0" w:type="dxa"/>
            <w:vAlign w:val="bottom"/>
          </w:tcPr>
          <w:p w:rsidR="008E026D" w:rsidRDefault="008E026D">
            <w:pPr>
              <w:rPr>
                <w:sz w:val="1"/>
                <w:szCs w:val="1"/>
              </w:rPr>
            </w:pPr>
          </w:p>
        </w:tc>
      </w:tr>
      <w:tr w:rsidR="008E026D">
        <w:trPr>
          <w:trHeight w:val="335"/>
        </w:trPr>
        <w:tc>
          <w:tcPr>
            <w:tcW w:w="560" w:type="dxa"/>
            <w:vAlign w:val="bottom"/>
          </w:tcPr>
          <w:p w:rsidR="008E026D" w:rsidRDefault="008E026D">
            <w:pPr>
              <w:rPr>
                <w:sz w:val="24"/>
                <w:szCs w:val="24"/>
              </w:rPr>
            </w:pPr>
          </w:p>
        </w:tc>
        <w:tc>
          <w:tcPr>
            <w:tcW w:w="7080" w:type="dxa"/>
            <w:gridSpan w:val="4"/>
            <w:vAlign w:val="bottom"/>
          </w:tcPr>
          <w:p w:rsidR="008E026D" w:rsidRDefault="00912D37">
            <w:pPr>
              <w:ind w:left="1400"/>
              <w:rPr>
                <w:sz w:val="20"/>
                <w:szCs w:val="20"/>
              </w:rPr>
            </w:pPr>
            <w:r>
              <w:rPr>
                <w:rFonts w:eastAsia="Times New Roman"/>
                <w:w w:val="99"/>
                <w:sz w:val="24"/>
                <w:szCs w:val="24"/>
              </w:rPr>
              <w:t>I. Техническая документация на многоквартирный дом</w:t>
            </w: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48"/>
        </w:trPr>
        <w:tc>
          <w:tcPr>
            <w:tcW w:w="3040" w:type="dxa"/>
            <w:gridSpan w:val="2"/>
            <w:tcBorders>
              <w:bottom w:val="single" w:sz="8" w:space="0" w:color="auto"/>
            </w:tcBorders>
            <w:vAlign w:val="bottom"/>
          </w:tcPr>
          <w:p w:rsidR="008E026D" w:rsidRDefault="008E026D">
            <w:pPr>
              <w:rPr>
                <w:sz w:val="4"/>
                <w:szCs w:val="4"/>
              </w:rPr>
            </w:pPr>
          </w:p>
        </w:tc>
        <w:tc>
          <w:tcPr>
            <w:tcW w:w="3180" w:type="dxa"/>
            <w:gridSpan w:val="2"/>
            <w:tcBorders>
              <w:bottom w:val="single" w:sz="8" w:space="0" w:color="auto"/>
            </w:tcBorders>
            <w:vAlign w:val="bottom"/>
          </w:tcPr>
          <w:p w:rsidR="008E026D" w:rsidRDefault="008E026D">
            <w:pPr>
              <w:rPr>
                <w:sz w:val="4"/>
                <w:szCs w:val="4"/>
              </w:rPr>
            </w:pPr>
          </w:p>
        </w:tc>
        <w:tc>
          <w:tcPr>
            <w:tcW w:w="1420" w:type="dxa"/>
            <w:tcBorders>
              <w:bottom w:val="single" w:sz="8" w:space="0" w:color="auto"/>
            </w:tcBorders>
            <w:vAlign w:val="bottom"/>
          </w:tcPr>
          <w:p w:rsidR="008E026D" w:rsidRDefault="008E026D">
            <w:pPr>
              <w:rPr>
                <w:sz w:val="4"/>
                <w:szCs w:val="4"/>
              </w:rPr>
            </w:pPr>
          </w:p>
        </w:tc>
        <w:tc>
          <w:tcPr>
            <w:tcW w:w="1940" w:type="dxa"/>
            <w:tcBorders>
              <w:bottom w:val="single" w:sz="8" w:space="0" w:color="auto"/>
            </w:tcBorders>
            <w:vAlign w:val="bottom"/>
          </w:tcPr>
          <w:p w:rsidR="008E026D" w:rsidRDefault="008E026D">
            <w:pPr>
              <w:rPr>
                <w:sz w:val="4"/>
                <w:szCs w:val="4"/>
              </w:rPr>
            </w:pPr>
          </w:p>
        </w:tc>
        <w:tc>
          <w:tcPr>
            <w:tcW w:w="0" w:type="dxa"/>
            <w:vAlign w:val="bottom"/>
          </w:tcPr>
          <w:p w:rsidR="008E026D" w:rsidRDefault="008E026D">
            <w:pPr>
              <w:rPr>
                <w:sz w:val="1"/>
                <w:szCs w:val="1"/>
              </w:rPr>
            </w:pPr>
          </w:p>
        </w:tc>
      </w:tr>
      <w:tr w:rsidR="008E026D">
        <w:trPr>
          <w:trHeight w:val="244"/>
        </w:trPr>
        <w:tc>
          <w:tcPr>
            <w:tcW w:w="6220" w:type="dxa"/>
            <w:gridSpan w:val="4"/>
            <w:vAlign w:val="bottom"/>
          </w:tcPr>
          <w:p w:rsidR="008E026D" w:rsidRDefault="00912D37">
            <w:pPr>
              <w:spacing w:line="243" w:lineRule="exact"/>
              <w:ind w:left="120"/>
              <w:rPr>
                <w:sz w:val="20"/>
                <w:szCs w:val="20"/>
              </w:rPr>
            </w:pPr>
            <w:r>
              <w:rPr>
                <w:rFonts w:eastAsia="Times New Roman"/>
                <w:sz w:val="24"/>
                <w:szCs w:val="24"/>
              </w:rPr>
              <w:t>1.   Технический паспорт на многоквартирный дом</w:t>
            </w:r>
          </w:p>
        </w:tc>
        <w:tc>
          <w:tcPr>
            <w:tcW w:w="1420" w:type="dxa"/>
            <w:vAlign w:val="bottom"/>
          </w:tcPr>
          <w:p w:rsidR="008E026D" w:rsidRDefault="008E026D">
            <w:pPr>
              <w:rPr>
                <w:sz w:val="21"/>
                <w:szCs w:val="21"/>
              </w:rPr>
            </w:pPr>
          </w:p>
        </w:tc>
        <w:tc>
          <w:tcPr>
            <w:tcW w:w="1940" w:type="dxa"/>
            <w:vAlign w:val="bottom"/>
          </w:tcPr>
          <w:p w:rsidR="008E026D" w:rsidRDefault="008E026D">
            <w:pPr>
              <w:rPr>
                <w:sz w:val="21"/>
                <w:szCs w:val="21"/>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5660" w:type="dxa"/>
            <w:gridSpan w:val="3"/>
            <w:vAlign w:val="bottom"/>
          </w:tcPr>
          <w:p w:rsidR="008E026D" w:rsidRDefault="00912D37">
            <w:pPr>
              <w:spacing w:line="273" w:lineRule="exact"/>
              <w:ind w:left="80"/>
              <w:rPr>
                <w:sz w:val="20"/>
                <w:szCs w:val="20"/>
              </w:rPr>
            </w:pPr>
            <w:r>
              <w:rPr>
                <w:rFonts w:eastAsia="Times New Roman"/>
                <w:sz w:val="24"/>
                <w:szCs w:val="24"/>
              </w:rPr>
              <w:t>(выписка из технического паспорта на</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303"/>
        </w:trPr>
        <w:tc>
          <w:tcPr>
            <w:tcW w:w="560" w:type="dxa"/>
            <w:tcBorders>
              <w:bottom w:val="single" w:sz="8" w:space="0" w:color="auto"/>
            </w:tcBorders>
            <w:vAlign w:val="bottom"/>
          </w:tcPr>
          <w:p w:rsidR="008E026D" w:rsidRDefault="008E026D">
            <w:pPr>
              <w:rPr>
                <w:sz w:val="24"/>
                <w:szCs w:val="24"/>
              </w:rPr>
            </w:pPr>
          </w:p>
        </w:tc>
        <w:tc>
          <w:tcPr>
            <w:tcW w:w="2560" w:type="dxa"/>
            <w:gridSpan w:val="2"/>
            <w:tcBorders>
              <w:bottom w:val="single" w:sz="8" w:space="0" w:color="auto"/>
            </w:tcBorders>
            <w:vAlign w:val="bottom"/>
          </w:tcPr>
          <w:p w:rsidR="008E026D" w:rsidRDefault="00912D37">
            <w:pPr>
              <w:ind w:left="80"/>
              <w:rPr>
                <w:sz w:val="20"/>
                <w:szCs w:val="20"/>
              </w:rPr>
            </w:pPr>
            <w:r>
              <w:rPr>
                <w:rFonts w:eastAsia="Times New Roman"/>
                <w:sz w:val="24"/>
                <w:szCs w:val="24"/>
              </w:rPr>
              <w:t>Многоквартирный дом)</w:t>
            </w:r>
          </w:p>
        </w:tc>
        <w:tc>
          <w:tcPr>
            <w:tcW w:w="3100" w:type="dxa"/>
            <w:tcBorders>
              <w:bottom w:val="single" w:sz="8" w:space="0" w:color="auto"/>
            </w:tcBorders>
            <w:vAlign w:val="bottom"/>
          </w:tcPr>
          <w:p w:rsidR="008E026D" w:rsidRDefault="008E026D">
            <w:pPr>
              <w:rPr>
                <w:sz w:val="24"/>
                <w:szCs w:val="24"/>
              </w:rPr>
            </w:pP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44"/>
        </w:trPr>
        <w:tc>
          <w:tcPr>
            <w:tcW w:w="6220" w:type="dxa"/>
            <w:gridSpan w:val="4"/>
            <w:vAlign w:val="bottom"/>
          </w:tcPr>
          <w:p w:rsidR="008E026D" w:rsidRDefault="00912D37">
            <w:pPr>
              <w:spacing w:line="243" w:lineRule="exact"/>
              <w:ind w:left="120"/>
              <w:rPr>
                <w:sz w:val="20"/>
                <w:szCs w:val="20"/>
              </w:rPr>
            </w:pPr>
            <w:r>
              <w:rPr>
                <w:rFonts w:eastAsia="Times New Roman"/>
                <w:sz w:val="24"/>
                <w:szCs w:val="24"/>
              </w:rPr>
              <w:t>2.   Документы (акты) о приемке результатов работ по</w:t>
            </w:r>
          </w:p>
        </w:tc>
        <w:tc>
          <w:tcPr>
            <w:tcW w:w="1420" w:type="dxa"/>
            <w:vAlign w:val="bottom"/>
          </w:tcPr>
          <w:p w:rsidR="008E026D" w:rsidRDefault="008E026D">
            <w:pPr>
              <w:rPr>
                <w:sz w:val="21"/>
                <w:szCs w:val="21"/>
              </w:rPr>
            </w:pPr>
          </w:p>
        </w:tc>
        <w:tc>
          <w:tcPr>
            <w:tcW w:w="1940" w:type="dxa"/>
            <w:vAlign w:val="bottom"/>
          </w:tcPr>
          <w:p w:rsidR="008E026D" w:rsidRDefault="008E026D">
            <w:pPr>
              <w:rPr>
                <w:sz w:val="21"/>
                <w:szCs w:val="21"/>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5660" w:type="dxa"/>
            <w:gridSpan w:val="3"/>
            <w:vAlign w:val="bottom"/>
          </w:tcPr>
          <w:p w:rsidR="008E026D" w:rsidRDefault="00912D37">
            <w:pPr>
              <w:spacing w:line="273" w:lineRule="exact"/>
              <w:ind w:left="80"/>
              <w:rPr>
                <w:sz w:val="20"/>
                <w:szCs w:val="20"/>
              </w:rPr>
            </w:pPr>
            <w:r>
              <w:rPr>
                <w:rFonts w:eastAsia="Times New Roman"/>
                <w:sz w:val="24"/>
                <w:szCs w:val="24"/>
              </w:rPr>
              <w:t>текущему ремонту общего имущества в</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303"/>
        </w:trPr>
        <w:tc>
          <w:tcPr>
            <w:tcW w:w="560" w:type="dxa"/>
            <w:tcBorders>
              <w:bottom w:val="single" w:sz="8" w:space="0" w:color="auto"/>
            </w:tcBorders>
            <w:vAlign w:val="bottom"/>
          </w:tcPr>
          <w:p w:rsidR="008E026D" w:rsidRDefault="008E026D">
            <w:pPr>
              <w:rPr>
                <w:sz w:val="24"/>
                <w:szCs w:val="24"/>
              </w:rPr>
            </w:pPr>
          </w:p>
        </w:tc>
        <w:tc>
          <w:tcPr>
            <w:tcW w:w="2560" w:type="dxa"/>
            <w:gridSpan w:val="2"/>
            <w:tcBorders>
              <w:bottom w:val="single" w:sz="8" w:space="0" w:color="auto"/>
            </w:tcBorders>
            <w:vAlign w:val="bottom"/>
          </w:tcPr>
          <w:p w:rsidR="008E026D" w:rsidRDefault="00912D37">
            <w:pPr>
              <w:ind w:left="80"/>
              <w:rPr>
                <w:sz w:val="20"/>
                <w:szCs w:val="20"/>
              </w:rPr>
            </w:pPr>
            <w:r>
              <w:rPr>
                <w:rFonts w:eastAsia="Times New Roman"/>
                <w:sz w:val="24"/>
                <w:szCs w:val="24"/>
              </w:rPr>
              <w:t>Многоквартирном доме</w:t>
            </w:r>
          </w:p>
        </w:tc>
        <w:tc>
          <w:tcPr>
            <w:tcW w:w="3100" w:type="dxa"/>
            <w:tcBorders>
              <w:bottom w:val="single" w:sz="8" w:space="0" w:color="auto"/>
            </w:tcBorders>
            <w:vAlign w:val="bottom"/>
          </w:tcPr>
          <w:p w:rsidR="008E026D" w:rsidRDefault="008E026D">
            <w:pPr>
              <w:rPr>
                <w:sz w:val="24"/>
                <w:szCs w:val="24"/>
              </w:rPr>
            </w:pP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6220" w:type="dxa"/>
            <w:gridSpan w:val="4"/>
            <w:vAlign w:val="bottom"/>
          </w:tcPr>
          <w:p w:rsidR="008E026D" w:rsidRDefault="00912D37">
            <w:pPr>
              <w:spacing w:line="239" w:lineRule="exact"/>
              <w:ind w:left="120"/>
              <w:rPr>
                <w:sz w:val="20"/>
                <w:szCs w:val="20"/>
              </w:rPr>
            </w:pPr>
            <w:r>
              <w:rPr>
                <w:rFonts w:eastAsia="Times New Roman"/>
                <w:sz w:val="24"/>
                <w:szCs w:val="24"/>
              </w:rPr>
              <w:t>3.   Документы (акты) о приемке результатов работ по</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5660" w:type="dxa"/>
            <w:gridSpan w:val="3"/>
            <w:vAlign w:val="bottom"/>
          </w:tcPr>
          <w:p w:rsidR="008E026D" w:rsidRDefault="00912D37">
            <w:pPr>
              <w:ind w:left="80"/>
              <w:rPr>
                <w:sz w:val="20"/>
                <w:szCs w:val="20"/>
              </w:rPr>
            </w:pPr>
            <w:r>
              <w:rPr>
                <w:rFonts w:eastAsia="Times New Roman"/>
                <w:sz w:val="24"/>
                <w:szCs w:val="24"/>
              </w:rPr>
              <w:t>капитальному ремонту общего имущества в</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98"/>
        </w:trPr>
        <w:tc>
          <w:tcPr>
            <w:tcW w:w="560" w:type="dxa"/>
            <w:tcBorders>
              <w:bottom w:val="single" w:sz="8" w:space="0" w:color="auto"/>
            </w:tcBorders>
            <w:vAlign w:val="bottom"/>
          </w:tcPr>
          <w:p w:rsidR="008E026D" w:rsidRDefault="008E026D">
            <w:pPr>
              <w:rPr>
                <w:sz w:val="24"/>
                <w:szCs w:val="24"/>
              </w:rPr>
            </w:pPr>
          </w:p>
        </w:tc>
        <w:tc>
          <w:tcPr>
            <w:tcW w:w="2560" w:type="dxa"/>
            <w:gridSpan w:val="2"/>
            <w:tcBorders>
              <w:bottom w:val="single" w:sz="8" w:space="0" w:color="auto"/>
            </w:tcBorders>
            <w:vAlign w:val="bottom"/>
          </w:tcPr>
          <w:p w:rsidR="008E026D" w:rsidRDefault="00912D37">
            <w:pPr>
              <w:ind w:left="80"/>
              <w:rPr>
                <w:sz w:val="20"/>
                <w:szCs w:val="20"/>
              </w:rPr>
            </w:pPr>
            <w:r>
              <w:rPr>
                <w:rFonts w:eastAsia="Times New Roman"/>
                <w:sz w:val="24"/>
                <w:szCs w:val="24"/>
              </w:rPr>
              <w:t>Многоквартирном доме</w:t>
            </w:r>
          </w:p>
        </w:tc>
        <w:tc>
          <w:tcPr>
            <w:tcW w:w="3100" w:type="dxa"/>
            <w:tcBorders>
              <w:bottom w:val="single" w:sz="8" w:space="0" w:color="auto"/>
            </w:tcBorders>
            <w:vAlign w:val="bottom"/>
          </w:tcPr>
          <w:p w:rsidR="008E026D" w:rsidRDefault="008E026D">
            <w:pPr>
              <w:rPr>
                <w:sz w:val="24"/>
                <w:szCs w:val="24"/>
              </w:rPr>
            </w:pP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44"/>
        </w:trPr>
        <w:tc>
          <w:tcPr>
            <w:tcW w:w="3040" w:type="dxa"/>
            <w:gridSpan w:val="2"/>
            <w:tcBorders>
              <w:right w:val="single" w:sz="8" w:space="0" w:color="auto"/>
            </w:tcBorders>
            <w:vAlign w:val="bottom"/>
          </w:tcPr>
          <w:p w:rsidR="008E026D" w:rsidRDefault="00912D37">
            <w:pPr>
              <w:spacing w:line="243" w:lineRule="exact"/>
              <w:ind w:left="120"/>
              <w:rPr>
                <w:sz w:val="20"/>
                <w:szCs w:val="20"/>
              </w:rPr>
            </w:pPr>
            <w:r>
              <w:rPr>
                <w:rFonts w:eastAsia="Times New Roman"/>
                <w:sz w:val="24"/>
                <w:szCs w:val="24"/>
              </w:rPr>
              <w:t>4.   Акты осмотра,</w:t>
            </w:r>
          </w:p>
        </w:tc>
        <w:tc>
          <w:tcPr>
            <w:tcW w:w="80" w:type="dxa"/>
            <w:vAlign w:val="bottom"/>
          </w:tcPr>
          <w:p w:rsidR="008E026D" w:rsidRDefault="008E026D">
            <w:pPr>
              <w:rPr>
                <w:sz w:val="21"/>
                <w:szCs w:val="21"/>
              </w:rPr>
            </w:pPr>
          </w:p>
        </w:tc>
        <w:tc>
          <w:tcPr>
            <w:tcW w:w="3100" w:type="dxa"/>
            <w:vAlign w:val="bottom"/>
          </w:tcPr>
          <w:p w:rsidR="008E026D" w:rsidRDefault="00912D37">
            <w:pPr>
              <w:spacing w:line="243" w:lineRule="exact"/>
              <w:ind w:left="20"/>
              <w:rPr>
                <w:sz w:val="20"/>
                <w:szCs w:val="20"/>
              </w:rPr>
            </w:pPr>
            <w:r>
              <w:rPr>
                <w:rFonts w:eastAsia="Times New Roman"/>
                <w:sz w:val="24"/>
                <w:szCs w:val="24"/>
              </w:rPr>
              <w:t>4.1. инженерных</w:t>
            </w:r>
          </w:p>
        </w:tc>
        <w:tc>
          <w:tcPr>
            <w:tcW w:w="1420" w:type="dxa"/>
            <w:vAlign w:val="bottom"/>
          </w:tcPr>
          <w:p w:rsidR="008E026D" w:rsidRDefault="008E026D">
            <w:pPr>
              <w:rPr>
                <w:sz w:val="21"/>
                <w:szCs w:val="21"/>
              </w:rPr>
            </w:pPr>
          </w:p>
        </w:tc>
        <w:tc>
          <w:tcPr>
            <w:tcW w:w="1940" w:type="dxa"/>
            <w:vAlign w:val="bottom"/>
          </w:tcPr>
          <w:p w:rsidR="008E026D" w:rsidRDefault="008E026D">
            <w:pPr>
              <w:rPr>
                <w:sz w:val="21"/>
                <w:szCs w:val="21"/>
              </w:rPr>
            </w:pPr>
          </w:p>
        </w:tc>
        <w:tc>
          <w:tcPr>
            <w:tcW w:w="0" w:type="dxa"/>
            <w:vAlign w:val="bottom"/>
          </w:tcPr>
          <w:p w:rsidR="008E026D" w:rsidRDefault="008E026D">
            <w:pPr>
              <w:rPr>
                <w:sz w:val="1"/>
                <w:szCs w:val="1"/>
              </w:rPr>
            </w:pPr>
          </w:p>
        </w:tc>
      </w:tr>
      <w:tr w:rsidR="008E026D">
        <w:trPr>
          <w:trHeight w:val="29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912D37">
            <w:pPr>
              <w:ind w:left="80"/>
              <w:rPr>
                <w:sz w:val="20"/>
                <w:szCs w:val="20"/>
              </w:rPr>
            </w:pPr>
            <w:r>
              <w:rPr>
                <w:rFonts w:eastAsia="Times New Roman"/>
                <w:sz w:val="24"/>
                <w:szCs w:val="24"/>
              </w:rPr>
              <w:t>проверки состояния</w:t>
            </w: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коммуникаций</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4"/>
        </w:trPr>
        <w:tc>
          <w:tcPr>
            <w:tcW w:w="5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912D37">
            <w:pPr>
              <w:spacing w:line="234" w:lineRule="exact"/>
              <w:ind w:left="80"/>
              <w:rPr>
                <w:sz w:val="20"/>
                <w:szCs w:val="20"/>
              </w:rPr>
            </w:pPr>
            <w:r>
              <w:rPr>
                <w:rFonts w:eastAsia="Times New Roman"/>
                <w:sz w:val="24"/>
                <w:szCs w:val="24"/>
              </w:rPr>
              <w:t>(испытания) на</w:t>
            </w:r>
          </w:p>
        </w:tc>
        <w:tc>
          <w:tcPr>
            <w:tcW w:w="80" w:type="dxa"/>
            <w:vAlign w:val="bottom"/>
          </w:tcPr>
          <w:p w:rsidR="008E026D" w:rsidRDefault="008E026D">
            <w:pPr>
              <w:rPr>
                <w:sz w:val="20"/>
                <w:szCs w:val="20"/>
              </w:rPr>
            </w:pPr>
          </w:p>
        </w:tc>
        <w:tc>
          <w:tcPr>
            <w:tcW w:w="3100" w:type="dxa"/>
            <w:vAlign w:val="bottom"/>
          </w:tcPr>
          <w:p w:rsidR="008E026D" w:rsidRDefault="00912D37">
            <w:pPr>
              <w:spacing w:line="234" w:lineRule="exact"/>
              <w:ind w:left="20"/>
              <w:rPr>
                <w:sz w:val="20"/>
                <w:szCs w:val="20"/>
              </w:rPr>
            </w:pPr>
            <w:r>
              <w:rPr>
                <w:rFonts w:eastAsia="Times New Roman"/>
                <w:sz w:val="24"/>
                <w:szCs w:val="24"/>
              </w:rPr>
              <w:t>4.2. коллективных</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912D37">
            <w:pPr>
              <w:spacing w:line="273" w:lineRule="exact"/>
              <w:ind w:left="80"/>
              <w:rPr>
                <w:sz w:val="20"/>
                <w:szCs w:val="20"/>
              </w:rPr>
            </w:pPr>
            <w:r>
              <w:rPr>
                <w:rFonts w:eastAsia="Times New Roman"/>
                <w:sz w:val="24"/>
                <w:szCs w:val="24"/>
              </w:rPr>
              <w:t>соответствие их</w:t>
            </w: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(общедомовых) приборов</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312"/>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912D37">
            <w:pPr>
              <w:ind w:left="80"/>
              <w:rPr>
                <w:sz w:val="20"/>
                <w:szCs w:val="20"/>
              </w:rPr>
            </w:pPr>
            <w:r>
              <w:rPr>
                <w:rFonts w:eastAsia="Times New Roman"/>
                <w:sz w:val="24"/>
                <w:szCs w:val="24"/>
              </w:rPr>
              <w:t>эксплуатационных</w:t>
            </w: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учета</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20"/>
        </w:trPr>
        <w:tc>
          <w:tcPr>
            <w:tcW w:w="560" w:type="dxa"/>
            <w:vAlign w:val="bottom"/>
          </w:tcPr>
          <w:p w:rsidR="008E026D" w:rsidRDefault="008E026D">
            <w:pPr>
              <w:rPr>
                <w:sz w:val="19"/>
                <w:szCs w:val="19"/>
              </w:rPr>
            </w:pPr>
          </w:p>
        </w:tc>
        <w:tc>
          <w:tcPr>
            <w:tcW w:w="2480" w:type="dxa"/>
            <w:tcBorders>
              <w:right w:val="single" w:sz="8" w:space="0" w:color="auto"/>
            </w:tcBorders>
            <w:vAlign w:val="bottom"/>
          </w:tcPr>
          <w:p w:rsidR="008E026D" w:rsidRDefault="00912D37">
            <w:pPr>
              <w:spacing w:line="220" w:lineRule="exact"/>
              <w:ind w:left="80"/>
              <w:rPr>
                <w:sz w:val="20"/>
                <w:szCs w:val="20"/>
              </w:rPr>
            </w:pPr>
            <w:r>
              <w:rPr>
                <w:rFonts w:eastAsia="Times New Roman"/>
                <w:sz w:val="24"/>
                <w:szCs w:val="24"/>
              </w:rPr>
              <w:t>качеств</w:t>
            </w:r>
          </w:p>
        </w:tc>
        <w:tc>
          <w:tcPr>
            <w:tcW w:w="80" w:type="dxa"/>
            <w:vAlign w:val="bottom"/>
          </w:tcPr>
          <w:p w:rsidR="008E026D" w:rsidRDefault="008E026D">
            <w:pPr>
              <w:rPr>
                <w:sz w:val="19"/>
                <w:szCs w:val="19"/>
              </w:rPr>
            </w:pPr>
          </w:p>
        </w:tc>
        <w:tc>
          <w:tcPr>
            <w:tcW w:w="3100" w:type="dxa"/>
            <w:vAlign w:val="bottom"/>
          </w:tcPr>
          <w:p w:rsidR="008E026D" w:rsidRDefault="00912D37">
            <w:pPr>
              <w:spacing w:line="220" w:lineRule="exact"/>
              <w:ind w:left="20"/>
              <w:rPr>
                <w:sz w:val="20"/>
                <w:szCs w:val="20"/>
              </w:rPr>
            </w:pPr>
            <w:r>
              <w:rPr>
                <w:rFonts w:eastAsia="Times New Roman"/>
                <w:sz w:val="24"/>
                <w:szCs w:val="24"/>
              </w:rPr>
              <w:t>4.3. общих (квартирных)</w:t>
            </w:r>
          </w:p>
        </w:tc>
        <w:tc>
          <w:tcPr>
            <w:tcW w:w="1420" w:type="dxa"/>
            <w:vAlign w:val="bottom"/>
          </w:tcPr>
          <w:p w:rsidR="008E026D" w:rsidRDefault="008E026D">
            <w:pPr>
              <w:rPr>
                <w:sz w:val="19"/>
                <w:szCs w:val="19"/>
              </w:rPr>
            </w:pPr>
          </w:p>
        </w:tc>
        <w:tc>
          <w:tcPr>
            <w:tcW w:w="1940" w:type="dxa"/>
            <w:vAlign w:val="bottom"/>
          </w:tcPr>
          <w:p w:rsidR="008E026D" w:rsidRDefault="008E026D">
            <w:pPr>
              <w:rPr>
                <w:sz w:val="19"/>
                <w:szCs w:val="19"/>
              </w:rPr>
            </w:pPr>
          </w:p>
        </w:tc>
        <w:tc>
          <w:tcPr>
            <w:tcW w:w="0" w:type="dxa"/>
            <w:vAlign w:val="bottom"/>
          </w:tcPr>
          <w:p w:rsidR="008E026D" w:rsidRDefault="008E026D">
            <w:pPr>
              <w:rPr>
                <w:sz w:val="1"/>
                <w:szCs w:val="1"/>
              </w:rPr>
            </w:pPr>
          </w:p>
        </w:tc>
      </w:tr>
      <w:tr w:rsidR="008E026D">
        <w:trPr>
          <w:trHeight w:val="322"/>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912D37">
            <w:pPr>
              <w:ind w:left="80"/>
              <w:rPr>
                <w:sz w:val="20"/>
                <w:szCs w:val="20"/>
              </w:rPr>
            </w:pPr>
            <w:r>
              <w:rPr>
                <w:rFonts w:eastAsia="Times New Roman"/>
                <w:sz w:val="24"/>
                <w:szCs w:val="24"/>
              </w:rPr>
              <w:t>обязательным</w:t>
            </w: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приборов учета</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10"/>
        </w:trPr>
        <w:tc>
          <w:tcPr>
            <w:tcW w:w="560" w:type="dxa"/>
            <w:vAlign w:val="bottom"/>
          </w:tcPr>
          <w:p w:rsidR="008E026D" w:rsidRDefault="008E026D">
            <w:pPr>
              <w:rPr>
                <w:sz w:val="18"/>
                <w:szCs w:val="18"/>
              </w:rPr>
            </w:pPr>
          </w:p>
        </w:tc>
        <w:tc>
          <w:tcPr>
            <w:tcW w:w="2480" w:type="dxa"/>
            <w:tcBorders>
              <w:right w:val="single" w:sz="8" w:space="0" w:color="auto"/>
            </w:tcBorders>
            <w:vAlign w:val="bottom"/>
          </w:tcPr>
          <w:p w:rsidR="008E026D" w:rsidRDefault="00912D37">
            <w:pPr>
              <w:spacing w:line="210" w:lineRule="exact"/>
              <w:ind w:left="80"/>
              <w:rPr>
                <w:sz w:val="20"/>
                <w:szCs w:val="20"/>
              </w:rPr>
            </w:pPr>
            <w:r>
              <w:rPr>
                <w:rFonts w:eastAsia="Times New Roman"/>
                <w:sz w:val="24"/>
                <w:szCs w:val="24"/>
              </w:rPr>
              <w:t>требованиям</w:t>
            </w:r>
          </w:p>
        </w:tc>
        <w:tc>
          <w:tcPr>
            <w:tcW w:w="80" w:type="dxa"/>
            <w:vAlign w:val="bottom"/>
          </w:tcPr>
          <w:p w:rsidR="008E026D" w:rsidRDefault="008E026D">
            <w:pPr>
              <w:rPr>
                <w:sz w:val="18"/>
                <w:szCs w:val="18"/>
              </w:rPr>
            </w:pPr>
          </w:p>
        </w:tc>
        <w:tc>
          <w:tcPr>
            <w:tcW w:w="3100" w:type="dxa"/>
            <w:vAlign w:val="bottom"/>
          </w:tcPr>
          <w:p w:rsidR="008E026D" w:rsidRDefault="00912D37">
            <w:pPr>
              <w:spacing w:line="210" w:lineRule="exact"/>
              <w:ind w:left="20"/>
              <w:rPr>
                <w:sz w:val="20"/>
                <w:szCs w:val="20"/>
              </w:rPr>
            </w:pPr>
            <w:r>
              <w:rPr>
                <w:rFonts w:eastAsia="Times New Roman"/>
                <w:sz w:val="24"/>
                <w:szCs w:val="24"/>
              </w:rPr>
              <w:t>4.4. комнатных приборов</w:t>
            </w:r>
          </w:p>
        </w:tc>
        <w:tc>
          <w:tcPr>
            <w:tcW w:w="1420" w:type="dxa"/>
            <w:vAlign w:val="bottom"/>
          </w:tcPr>
          <w:p w:rsidR="008E026D" w:rsidRDefault="008E026D">
            <w:pPr>
              <w:rPr>
                <w:sz w:val="18"/>
                <w:szCs w:val="18"/>
              </w:rPr>
            </w:pPr>
          </w:p>
        </w:tc>
        <w:tc>
          <w:tcPr>
            <w:tcW w:w="1940" w:type="dxa"/>
            <w:vAlign w:val="bottom"/>
          </w:tcPr>
          <w:p w:rsidR="008E026D" w:rsidRDefault="008E026D">
            <w:pPr>
              <w:rPr>
                <w:sz w:val="18"/>
                <w:szCs w:val="18"/>
              </w:rPr>
            </w:pPr>
          </w:p>
        </w:tc>
        <w:tc>
          <w:tcPr>
            <w:tcW w:w="0" w:type="dxa"/>
            <w:vAlign w:val="bottom"/>
          </w:tcPr>
          <w:p w:rsidR="008E026D" w:rsidRDefault="008E026D">
            <w:pPr>
              <w:rPr>
                <w:sz w:val="1"/>
                <w:szCs w:val="1"/>
              </w:rPr>
            </w:pPr>
          </w:p>
        </w:tc>
      </w:tr>
      <w:tr w:rsidR="008E026D">
        <w:trPr>
          <w:trHeight w:val="307"/>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912D37">
            <w:pPr>
              <w:ind w:left="80"/>
              <w:rPr>
                <w:sz w:val="20"/>
                <w:szCs w:val="20"/>
              </w:rPr>
            </w:pPr>
            <w:r>
              <w:rPr>
                <w:rFonts w:eastAsia="Times New Roman"/>
                <w:sz w:val="24"/>
                <w:szCs w:val="24"/>
              </w:rPr>
              <w:t>безопасности:</w:t>
            </w: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учета электрической</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9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энергии</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44"/>
        </w:trPr>
        <w:tc>
          <w:tcPr>
            <w:tcW w:w="560" w:type="dxa"/>
            <w:vAlign w:val="bottom"/>
          </w:tcPr>
          <w:p w:rsidR="008E026D" w:rsidRDefault="008E026D">
            <w:pPr>
              <w:rPr>
                <w:sz w:val="21"/>
                <w:szCs w:val="21"/>
              </w:rPr>
            </w:pPr>
          </w:p>
        </w:tc>
        <w:tc>
          <w:tcPr>
            <w:tcW w:w="2480" w:type="dxa"/>
            <w:tcBorders>
              <w:right w:val="single" w:sz="8" w:space="0" w:color="auto"/>
            </w:tcBorders>
            <w:vAlign w:val="bottom"/>
          </w:tcPr>
          <w:p w:rsidR="008E026D" w:rsidRDefault="008E026D">
            <w:pPr>
              <w:rPr>
                <w:sz w:val="21"/>
                <w:szCs w:val="21"/>
              </w:rPr>
            </w:pPr>
          </w:p>
        </w:tc>
        <w:tc>
          <w:tcPr>
            <w:tcW w:w="80" w:type="dxa"/>
            <w:vAlign w:val="bottom"/>
          </w:tcPr>
          <w:p w:rsidR="008E026D" w:rsidRDefault="008E026D">
            <w:pPr>
              <w:rPr>
                <w:sz w:val="21"/>
                <w:szCs w:val="21"/>
              </w:rPr>
            </w:pPr>
          </w:p>
        </w:tc>
        <w:tc>
          <w:tcPr>
            <w:tcW w:w="3100" w:type="dxa"/>
            <w:vAlign w:val="bottom"/>
          </w:tcPr>
          <w:p w:rsidR="008E026D" w:rsidRDefault="00912D37">
            <w:pPr>
              <w:spacing w:line="243" w:lineRule="exact"/>
              <w:ind w:left="20"/>
              <w:rPr>
                <w:sz w:val="20"/>
                <w:szCs w:val="20"/>
              </w:rPr>
            </w:pPr>
            <w:r>
              <w:rPr>
                <w:rFonts w:eastAsia="Times New Roman"/>
                <w:sz w:val="24"/>
                <w:szCs w:val="24"/>
              </w:rPr>
              <w:t>4.5. индивидуальных</w:t>
            </w:r>
          </w:p>
        </w:tc>
        <w:tc>
          <w:tcPr>
            <w:tcW w:w="1420" w:type="dxa"/>
            <w:vAlign w:val="bottom"/>
          </w:tcPr>
          <w:p w:rsidR="008E026D" w:rsidRDefault="008E026D">
            <w:pPr>
              <w:rPr>
                <w:sz w:val="21"/>
                <w:szCs w:val="21"/>
              </w:rPr>
            </w:pPr>
          </w:p>
        </w:tc>
        <w:tc>
          <w:tcPr>
            <w:tcW w:w="1940" w:type="dxa"/>
            <w:vAlign w:val="bottom"/>
          </w:tcPr>
          <w:p w:rsidR="008E026D" w:rsidRDefault="008E026D">
            <w:pPr>
              <w:rPr>
                <w:sz w:val="21"/>
                <w:szCs w:val="21"/>
              </w:rPr>
            </w:pPr>
          </w:p>
        </w:tc>
        <w:tc>
          <w:tcPr>
            <w:tcW w:w="0" w:type="dxa"/>
            <w:vAlign w:val="bottom"/>
          </w:tcPr>
          <w:p w:rsidR="008E026D" w:rsidRDefault="008E026D">
            <w:pPr>
              <w:rPr>
                <w:sz w:val="1"/>
                <w:szCs w:val="1"/>
              </w:rPr>
            </w:pPr>
          </w:p>
        </w:tc>
      </w:tr>
      <w:tr w:rsidR="008E026D">
        <w:trPr>
          <w:trHeight w:val="29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приборов учета</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44"/>
        </w:trPr>
        <w:tc>
          <w:tcPr>
            <w:tcW w:w="560" w:type="dxa"/>
            <w:vAlign w:val="bottom"/>
          </w:tcPr>
          <w:p w:rsidR="008E026D" w:rsidRDefault="008E026D">
            <w:pPr>
              <w:rPr>
                <w:sz w:val="21"/>
                <w:szCs w:val="21"/>
              </w:rPr>
            </w:pPr>
          </w:p>
        </w:tc>
        <w:tc>
          <w:tcPr>
            <w:tcW w:w="2480" w:type="dxa"/>
            <w:tcBorders>
              <w:right w:val="single" w:sz="8" w:space="0" w:color="auto"/>
            </w:tcBorders>
            <w:vAlign w:val="bottom"/>
          </w:tcPr>
          <w:p w:rsidR="008E026D" w:rsidRDefault="008E026D">
            <w:pPr>
              <w:rPr>
                <w:sz w:val="21"/>
                <w:szCs w:val="21"/>
              </w:rPr>
            </w:pPr>
          </w:p>
        </w:tc>
        <w:tc>
          <w:tcPr>
            <w:tcW w:w="80" w:type="dxa"/>
            <w:vAlign w:val="bottom"/>
          </w:tcPr>
          <w:p w:rsidR="008E026D" w:rsidRDefault="008E026D">
            <w:pPr>
              <w:rPr>
                <w:sz w:val="21"/>
                <w:szCs w:val="21"/>
              </w:rPr>
            </w:pPr>
          </w:p>
        </w:tc>
        <w:tc>
          <w:tcPr>
            <w:tcW w:w="3100" w:type="dxa"/>
            <w:vAlign w:val="bottom"/>
          </w:tcPr>
          <w:p w:rsidR="008E026D" w:rsidRDefault="00912D37">
            <w:pPr>
              <w:spacing w:line="243" w:lineRule="exact"/>
              <w:ind w:left="20"/>
              <w:rPr>
                <w:sz w:val="20"/>
                <w:szCs w:val="20"/>
              </w:rPr>
            </w:pPr>
            <w:r>
              <w:rPr>
                <w:rFonts w:eastAsia="Times New Roman"/>
                <w:sz w:val="24"/>
                <w:szCs w:val="24"/>
              </w:rPr>
              <w:t>4.6. механического</w:t>
            </w:r>
          </w:p>
        </w:tc>
        <w:tc>
          <w:tcPr>
            <w:tcW w:w="1420" w:type="dxa"/>
            <w:vAlign w:val="bottom"/>
          </w:tcPr>
          <w:p w:rsidR="008E026D" w:rsidRDefault="008E026D">
            <w:pPr>
              <w:rPr>
                <w:sz w:val="21"/>
                <w:szCs w:val="21"/>
              </w:rPr>
            </w:pPr>
          </w:p>
        </w:tc>
        <w:tc>
          <w:tcPr>
            <w:tcW w:w="1940" w:type="dxa"/>
            <w:vAlign w:val="bottom"/>
          </w:tcPr>
          <w:p w:rsidR="008E026D" w:rsidRDefault="008E026D">
            <w:pPr>
              <w:rPr>
                <w:sz w:val="21"/>
                <w:szCs w:val="21"/>
              </w:rPr>
            </w:pPr>
          </w:p>
        </w:tc>
        <w:tc>
          <w:tcPr>
            <w:tcW w:w="0" w:type="dxa"/>
            <w:vAlign w:val="bottom"/>
          </w:tcPr>
          <w:p w:rsidR="008E026D" w:rsidRDefault="008E026D">
            <w:pPr>
              <w:rPr>
                <w:sz w:val="1"/>
                <w:szCs w:val="1"/>
              </w:rPr>
            </w:pPr>
          </w:p>
        </w:tc>
      </w:tr>
      <w:tr w:rsidR="008E026D">
        <w:trPr>
          <w:trHeight w:val="303"/>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оборудования</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5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8E026D">
            <w:pPr>
              <w:rPr>
                <w:sz w:val="20"/>
                <w:szCs w:val="20"/>
              </w:rPr>
            </w:pPr>
          </w:p>
        </w:tc>
        <w:tc>
          <w:tcPr>
            <w:tcW w:w="80" w:type="dxa"/>
            <w:vAlign w:val="bottom"/>
          </w:tcPr>
          <w:p w:rsidR="008E026D" w:rsidRDefault="008E026D">
            <w:pPr>
              <w:rPr>
                <w:sz w:val="20"/>
                <w:szCs w:val="20"/>
              </w:rPr>
            </w:pPr>
          </w:p>
        </w:tc>
        <w:tc>
          <w:tcPr>
            <w:tcW w:w="3100" w:type="dxa"/>
            <w:vAlign w:val="bottom"/>
          </w:tcPr>
          <w:p w:rsidR="008E026D" w:rsidRDefault="00912D37">
            <w:pPr>
              <w:spacing w:line="239" w:lineRule="exact"/>
              <w:ind w:left="20"/>
              <w:rPr>
                <w:sz w:val="20"/>
                <w:szCs w:val="20"/>
              </w:rPr>
            </w:pPr>
            <w:r>
              <w:rPr>
                <w:rFonts w:eastAsia="Times New Roman"/>
                <w:sz w:val="24"/>
                <w:szCs w:val="24"/>
              </w:rPr>
              <w:t>4.7. электрического</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303"/>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оборудования</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5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8E026D">
            <w:pPr>
              <w:rPr>
                <w:sz w:val="20"/>
                <w:szCs w:val="20"/>
              </w:rPr>
            </w:pPr>
          </w:p>
        </w:tc>
        <w:tc>
          <w:tcPr>
            <w:tcW w:w="80" w:type="dxa"/>
            <w:vAlign w:val="bottom"/>
          </w:tcPr>
          <w:p w:rsidR="008E026D" w:rsidRDefault="008E026D">
            <w:pPr>
              <w:rPr>
                <w:sz w:val="20"/>
                <w:szCs w:val="20"/>
              </w:rPr>
            </w:pPr>
          </w:p>
        </w:tc>
        <w:tc>
          <w:tcPr>
            <w:tcW w:w="3100" w:type="dxa"/>
            <w:vAlign w:val="bottom"/>
          </w:tcPr>
          <w:p w:rsidR="008E026D" w:rsidRDefault="00912D37">
            <w:pPr>
              <w:spacing w:line="239" w:lineRule="exact"/>
              <w:ind w:left="20"/>
              <w:rPr>
                <w:sz w:val="20"/>
                <w:szCs w:val="20"/>
              </w:rPr>
            </w:pPr>
            <w:r>
              <w:rPr>
                <w:rFonts w:eastAsia="Times New Roman"/>
                <w:sz w:val="24"/>
                <w:szCs w:val="24"/>
              </w:rPr>
              <w:t>4.8. санитарно-технического</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303"/>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оборудования</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5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8E026D">
            <w:pPr>
              <w:rPr>
                <w:sz w:val="20"/>
                <w:szCs w:val="20"/>
              </w:rPr>
            </w:pPr>
          </w:p>
        </w:tc>
        <w:tc>
          <w:tcPr>
            <w:tcW w:w="80" w:type="dxa"/>
            <w:vAlign w:val="bottom"/>
          </w:tcPr>
          <w:p w:rsidR="008E026D" w:rsidRDefault="008E026D">
            <w:pPr>
              <w:rPr>
                <w:sz w:val="20"/>
                <w:szCs w:val="20"/>
              </w:rPr>
            </w:pPr>
          </w:p>
        </w:tc>
        <w:tc>
          <w:tcPr>
            <w:tcW w:w="3100" w:type="dxa"/>
            <w:vAlign w:val="bottom"/>
          </w:tcPr>
          <w:p w:rsidR="008E026D" w:rsidRDefault="00912D37">
            <w:pPr>
              <w:spacing w:line="239" w:lineRule="exact"/>
              <w:ind w:left="20"/>
              <w:rPr>
                <w:sz w:val="20"/>
                <w:szCs w:val="20"/>
              </w:rPr>
            </w:pPr>
            <w:r>
              <w:rPr>
                <w:rFonts w:eastAsia="Times New Roman"/>
                <w:sz w:val="24"/>
                <w:szCs w:val="24"/>
              </w:rPr>
              <w:t>4.9. иного обслуживающего</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более одного помещения в</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8E026D">
            <w:pPr>
              <w:rPr>
                <w:sz w:val="23"/>
                <w:szCs w:val="23"/>
              </w:rPr>
            </w:pP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многоквартирном доме</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303"/>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оборудования</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39"/>
        </w:trPr>
        <w:tc>
          <w:tcPr>
            <w:tcW w:w="560" w:type="dxa"/>
            <w:vAlign w:val="bottom"/>
          </w:tcPr>
          <w:p w:rsidR="008E026D" w:rsidRDefault="008E026D">
            <w:pPr>
              <w:rPr>
                <w:sz w:val="20"/>
                <w:szCs w:val="20"/>
              </w:rPr>
            </w:pPr>
          </w:p>
        </w:tc>
        <w:tc>
          <w:tcPr>
            <w:tcW w:w="2480" w:type="dxa"/>
            <w:tcBorders>
              <w:right w:val="single" w:sz="8" w:space="0" w:color="auto"/>
            </w:tcBorders>
            <w:vAlign w:val="bottom"/>
          </w:tcPr>
          <w:p w:rsidR="008E026D" w:rsidRDefault="008E026D">
            <w:pPr>
              <w:rPr>
                <w:sz w:val="20"/>
                <w:szCs w:val="20"/>
              </w:rPr>
            </w:pPr>
          </w:p>
        </w:tc>
        <w:tc>
          <w:tcPr>
            <w:tcW w:w="80" w:type="dxa"/>
            <w:vAlign w:val="bottom"/>
          </w:tcPr>
          <w:p w:rsidR="008E026D" w:rsidRDefault="008E026D">
            <w:pPr>
              <w:rPr>
                <w:sz w:val="20"/>
                <w:szCs w:val="20"/>
              </w:rPr>
            </w:pPr>
          </w:p>
        </w:tc>
        <w:tc>
          <w:tcPr>
            <w:tcW w:w="3100" w:type="dxa"/>
            <w:vAlign w:val="bottom"/>
          </w:tcPr>
          <w:p w:rsidR="008E026D" w:rsidRDefault="00912D37">
            <w:pPr>
              <w:spacing w:line="239" w:lineRule="exact"/>
              <w:ind w:left="20"/>
              <w:rPr>
                <w:sz w:val="20"/>
                <w:szCs w:val="20"/>
              </w:rPr>
            </w:pPr>
            <w:r>
              <w:rPr>
                <w:rFonts w:eastAsia="Times New Roman"/>
                <w:sz w:val="24"/>
                <w:szCs w:val="24"/>
              </w:rPr>
              <w:t>4.10. отдельных</w:t>
            </w:r>
          </w:p>
        </w:tc>
        <w:tc>
          <w:tcPr>
            <w:tcW w:w="1420" w:type="dxa"/>
            <w:vAlign w:val="bottom"/>
          </w:tcPr>
          <w:p w:rsidR="008E026D" w:rsidRDefault="008E026D">
            <w:pPr>
              <w:rPr>
                <w:sz w:val="20"/>
                <w:szCs w:val="20"/>
              </w:rPr>
            </w:pPr>
          </w:p>
        </w:tc>
        <w:tc>
          <w:tcPr>
            <w:tcW w:w="1940" w:type="dxa"/>
            <w:vAlign w:val="bottom"/>
          </w:tcPr>
          <w:p w:rsidR="008E026D" w:rsidRDefault="008E026D">
            <w:pPr>
              <w:rPr>
                <w:sz w:val="20"/>
                <w:szCs w:val="20"/>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конструктивных элементов</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8E026D">
            <w:pPr>
              <w:rPr>
                <w:sz w:val="23"/>
                <w:szCs w:val="23"/>
              </w:rPr>
            </w:pP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Многоквартирного дома</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(крыши, ограждающих</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8E026D">
            <w:pPr>
              <w:rPr>
                <w:sz w:val="23"/>
                <w:szCs w:val="23"/>
              </w:rPr>
            </w:pP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несущих и ненесущих</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конструкций</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8E026D">
            <w:pPr>
              <w:rPr>
                <w:sz w:val="23"/>
                <w:szCs w:val="23"/>
              </w:rPr>
            </w:pP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Многоквартирного дома,</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объектов, расположенных</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74"/>
        </w:trPr>
        <w:tc>
          <w:tcPr>
            <w:tcW w:w="560" w:type="dxa"/>
            <w:vAlign w:val="bottom"/>
          </w:tcPr>
          <w:p w:rsidR="008E026D" w:rsidRDefault="008E026D">
            <w:pPr>
              <w:rPr>
                <w:sz w:val="23"/>
                <w:szCs w:val="23"/>
              </w:rPr>
            </w:pPr>
          </w:p>
        </w:tc>
        <w:tc>
          <w:tcPr>
            <w:tcW w:w="2480" w:type="dxa"/>
            <w:tcBorders>
              <w:right w:val="single" w:sz="8" w:space="0" w:color="auto"/>
            </w:tcBorders>
            <w:vAlign w:val="bottom"/>
          </w:tcPr>
          <w:p w:rsidR="008E026D" w:rsidRDefault="008E026D">
            <w:pPr>
              <w:rPr>
                <w:sz w:val="23"/>
                <w:szCs w:val="23"/>
              </w:rPr>
            </w:pPr>
          </w:p>
        </w:tc>
        <w:tc>
          <w:tcPr>
            <w:tcW w:w="80" w:type="dxa"/>
            <w:vAlign w:val="bottom"/>
          </w:tcPr>
          <w:p w:rsidR="008E026D" w:rsidRDefault="008E026D">
            <w:pPr>
              <w:rPr>
                <w:sz w:val="23"/>
                <w:szCs w:val="23"/>
              </w:rPr>
            </w:pPr>
          </w:p>
        </w:tc>
        <w:tc>
          <w:tcPr>
            <w:tcW w:w="3100" w:type="dxa"/>
            <w:vAlign w:val="bottom"/>
          </w:tcPr>
          <w:p w:rsidR="008E026D" w:rsidRDefault="00912D37">
            <w:pPr>
              <w:spacing w:line="273" w:lineRule="exact"/>
              <w:ind w:left="20"/>
              <w:rPr>
                <w:sz w:val="20"/>
                <w:szCs w:val="20"/>
              </w:rPr>
            </w:pPr>
            <w:r>
              <w:rPr>
                <w:rFonts w:eastAsia="Times New Roman"/>
                <w:sz w:val="24"/>
                <w:szCs w:val="24"/>
              </w:rPr>
              <w:t>на земельном участке и</w:t>
            </w:r>
          </w:p>
        </w:tc>
        <w:tc>
          <w:tcPr>
            <w:tcW w:w="1420" w:type="dxa"/>
            <w:vAlign w:val="bottom"/>
          </w:tcPr>
          <w:p w:rsidR="008E026D" w:rsidRDefault="008E026D">
            <w:pPr>
              <w:rPr>
                <w:sz w:val="23"/>
                <w:szCs w:val="23"/>
              </w:rPr>
            </w:pPr>
          </w:p>
        </w:tc>
        <w:tc>
          <w:tcPr>
            <w:tcW w:w="1940" w:type="dxa"/>
            <w:vAlign w:val="bottom"/>
          </w:tcPr>
          <w:p w:rsidR="008E026D" w:rsidRDefault="008E026D">
            <w:pPr>
              <w:rPr>
                <w:sz w:val="23"/>
                <w:szCs w:val="23"/>
              </w:rPr>
            </w:pPr>
          </w:p>
        </w:tc>
        <w:tc>
          <w:tcPr>
            <w:tcW w:w="0" w:type="dxa"/>
            <w:vAlign w:val="bottom"/>
          </w:tcPr>
          <w:p w:rsidR="008E026D" w:rsidRDefault="008E026D">
            <w:pPr>
              <w:rPr>
                <w:sz w:val="1"/>
                <w:szCs w:val="1"/>
              </w:rPr>
            </w:pPr>
          </w:p>
        </w:tc>
      </w:tr>
      <w:tr w:rsidR="008E026D">
        <w:trPr>
          <w:trHeight w:val="278"/>
        </w:trPr>
        <w:tc>
          <w:tcPr>
            <w:tcW w:w="560" w:type="dxa"/>
            <w:vAlign w:val="bottom"/>
          </w:tcPr>
          <w:p w:rsidR="008E026D" w:rsidRDefault="008E026D">
            <w:pPr>
              <w:rPr>
                <w:sz w:val="24"/>
                <w:szCs w:val="24"/>
              </w:rPr>
            </w:pPr>
          </w:p>
        </w:tc>
        <w:tc>
          <w:tcPr>
            <w:tcW w:w="2480" w:type="dxa"/>
            <w:tcBorders>
              <w:right w:val="single" w:sz="8" w:space="0" w:color="auto"/>
            </w:tcBorders>
            <w:vAlign w:val="bottom"/>
          </w:tcPr>
          <w:p w:rsidR="008E026D" w:rsidRDefault="008E026D">
            <w:pPr>
              <w:rPr>
                <w:sz w:val="24"/>
                <w:szCs w:val="24"/>
              </w:rPr>
            </w:pPr>
          </w:p>
        </w:tc>
        <w:tc>
          <w:tcPr>
            <w:tcW w:w="80" w:type="dxa"/>
            <w:vAlign w:val="bottom"/>
          </w:tcPr>
          <w:p w:rsidR="008E026D" w:rsidRDefault="008E026D">
            <w:pPr>
              <w:rPr>
                <w:sz w:val="24"/>
                <w:szCs w:val="24"/>
              </w:rPr>
            </w:pPr>
          </w:p>
        </w:tc>
        <w:tc>
          <w:tcPr>
            <w:tcW w:w="3100" w:type="dxa"/>
            <w:vAlign w:val="bottom"/>
          </w:tcPr>
          <w:p w:rsidR="008E026D" w:rsidRDefault="00912D37">
            <w:pPr>
              <w:ind w:left="20"/>
              <w:rPr>
                <w:sz w:val="20"/>
                <w:szCs w:val="20"/>
              </w:rPr>
            </w:pPr>
            <w:r>
              <w:rPr>
                <w:rFonts w:eastAsia="Times New Roman"/>
                <w:sz w:val="24"/>
                <w:szCs w:val="24"/>
              </w:rPr>
              <w:t>других элементов общего</w:t>
            </w:r>
          </w:p>
        </w:tc>
        <w:tc>
          <w:tcPr>
            <w:tcW w:w="1420" w:type="dxa"/>
            <w:vAlign w:val="bottom"/>
          </w:tcPr>
          <w:p w:rsidR="008E026D" w:rsidRDefault="008E026D">
            <w:pPr>
              <w:rPr>
                <w:sz w:val="24"/>
                <w:szCs w:val="24"/>
              </w:rPr>
            </w:pPr>
          </w:p>
        </w:tc>
        <w:tc>
          <w:tcPr>
            <w:tcW w:w="1940" w:type="dxa"/>
            <w:vAlign w:val="bottom"/>
          </w:tcPr>
          <w:p w:rsidR="008E026D" w:rsidRDefault="008E026D">
            <w:pPr>
              <w:rPr>
                <w:sz w:val="24"/>
                <w:szCs w:val="24"/>
              </w:rPr>
            </w:pPr>
          </w:p>
        </w:tc>
        <w:tc>
          <w:tcPr>
            <w:tcW w:w="0" w:type="dxa"/>
            <w:vAlign w:val="bottom"/>
          </w:tcPr>
          <w:p w:rsidR="008E026D" w:rsidRDefault="008E026D">
            <w:pPr>
              <w:rPr>
                <w:sz w:val="1"/>
                <w:szCs w:val="1"/>
              </w:rPr>
            </w:pPr>
          </w:p>
        </w:tc>
      </w:tr>
      <w:tr w:rsidR="008E026D">
        <w:trPr>
          <w:trHeight w:val="298"/>
        </w:trPr>
        <w:tc>
          <w:tcPr>
            <w:tcW w:w="560" w:type="dxa"/>
            <w:tcBorders>
              <w:bottom w:val="single" w:sz="8" w:space="0" w:color="auto"/>
            </w:tcBorders>
            <w:vAlign w:val="bottom"/>
          </w:tcPr>
          <w:p w:rsidR="008E026D" w:rsidRDefault="008E026D">
            <w:pPr>
              <w:rPr>
                <w:sz w:val="24"/>
                <w:szCs w:val="24"/>
              </w:rPr>
            </w:pPr>
          </w:p>
        </w:tc>
        <w:tc>
          <w:tcPr>
            <w:tcW w:w="2480" w:type="dxa"/>
            <w:tcBorders>
              <w:bottom w:val="single" w:sz="8" w:space="0" w:color="auto"/>
              <w:right w:val="single" w:sz="8" w:space="0" w:color="auto"/>
            </w:tcBorders>
            <w:vAlign w:val="bottom"/>
          </w:tcPr>
          <w:p w:rsidR="008E026D" w:rsidRDefault="008E026D">
            <w:pPr>
              <w:rPr>
                <w:sz w:val="24"/>
                <w:szCs w:val="24"/>
              </w:rPr>
            </w:pPr>
          </w:p>
        </w:tc>
        <w:tc>
          <w:tcPr>
            <w:tcW w:w="80" w:type="dxa"/>
            <w:tcBorders>
              <w:bottom w:val="single" w:sz="8" w:space="0" w:color="auto"/>
            </w:tcBorders>
            <w:vAlign w:val="bottom"/>
          </w:tcPr>
          <w:p w:rsidR="008E026D" w:rsidRDefault="008E026D">
            <w:pPr>
              <w:rPr>
                <w:sz w:val="24"/>
                <w:szCs w:val="24"/>
              </w:rPr>
            </w:pPr>
          </w:p>
        </w:tc>
        <w:tc>
          <w:tcPr>
            <w:tcW w:w="3100" w:type="dxa"/>
            <w:tcBorders>
              <w:bottom w:val="single" w:sz="8" w:space="0" w:color="auto"/>
            </w:tcBorders>
            <w:vAlign w:val="bottom"/>
          </w:tcPr>
          <w:p w:rsidR="008E026D" w:rsidRDefault="00912D37">
            <w:pPr>
              <w:ind w:left="20"/>
              <w:rPr>
                <w:sz w:val="20"/>
                <w:szCs w:val="20"/>
              </w:rPr>
            </w:pPr>
            <w:r>
              <w:rPr>
                <w:rFonts w:eastAsia="Times New Roman"/>
                <w:sz w:val="24"/>
                <w:szCs w:val="24"/>
              </w:rPr>
              <w:t>имущества)</w:t>
            </w:r>
          </w:p>
        </w:tc>
        <w:tc>
          <w:tcPr>
            <w:tcW w:w="1420" w:type="dxa"/>
            <w:tcBorders>
              <w:bottom w:val="single" w:sz="8" w:space="0" w:color="auto"/>
            </w:tcBorders>
            <w:vAlign w:val="bottom"/>
          </w:tcPr>
          <w:p w:rsidR="008E026D" w:rsidRDefault="008E026D">
            <w:pPr>
              <w:rPr>
                <w:sz w:val="24"/>
                <w:szCs w:val="24"/>
              </w:rPr>
            </w:pPr>
          </w:p>
        </w:tc>
        <w:tc>
          <w:tcPr>
            <w:tcW w:w="1940" w:type="dxa"/>
            <w:tcBorders>
              <w:bottom w:val="single" w:sz="8" w:space="0" w:color="auto"/>
            </w:tcBorders>
            <w:vAlign w:val="bottom"/>
          </w:tcPr>
          <w:p w:rsidR="008E026D" w:rsidRDefault="008E026D">
            <w:pPr>
              <w:rPr>
                <w:sz w:val="24"/>
                <w:szCs w:val="24"/>
              </w:rPr>
            </w:pPr>
          </w:p>
        </w:tc>
        <w:tc>
          <w:tcPr>
            <w:tcW w:w="0" w:type="dxa"/>
            <w:vAlign w:val="bottom"/>
          </w:tcPr>
          <w:p w:rsidR="008E026D" w:rsidRDefault="008E026D">
            <w:pPr>
              <w:rPr>
                <w:sz w:val="1"/>
                <w:szCs w:val="1"/>
              </w:rPr>
            </w:pPr>
          </w:p>
        </w:tc>
      </w:tr>
    </w:tbl>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4839970</wp:posOffset>
                </wp:positionH>
                <wp:positionV relativeFrom="paragraph">
                  <wp:posOffset>-7449185</wp:posOffset>
                </wp:positionV>
                <wp:extent cx="0" cy="798258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8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7EEACF" id="Shape 115"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81.1pt,-586.55pt" to="381.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juwEAAIMDAAAOAAAAZHJzL2Uyb0RvYy54bWysU8mOEzEQvSPxD5bvpDuBZDJ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" o:allowincell="f" filled="t" strokeweight=".16931mm">
                <v:stroke joinstyle="miter"/>
                <o:lock v:ext="edit" shapetype="f"/>
              </v:line>
            </w:pict>
          </mc:Fallback>
        </mc:AlternateContent>
      </w:r>
    </w:p>
    <w:p w:rsidR="008E026D" w:rsidRDefault="00912D37" w:rsidP="003235C0">
      <w:pPr>
        <w:numPr>
          <w:ilvl w:val="0"/>
          <w:numId w:val="24"/>
        </w:numPr>
        <w:tabs>
          <w:tab w:val="left" w:pos="640"/>
        </w:tabs>
        <w:spacing w:line="245" w:lineRule="auto"/>
        <w:ind w:left="640" w:right="5020" w:hanging="530"/>
        <w:rPr>
          <w:rFonts w:eastAsia="Times New Roman"/>
          <w:sz w:val="24"/>
          <w:szCs w:val="24"/>
        </w:rPr>
      </w:pPr>
      <w:r>
        <w:rPr>
          <w:rFonts w:eastAsia="Times New Roman"/>
          <w:sz w:val="24"/>
          <w:szCs w:val="24"/>
        </w:rPr>
        <w:t>Инструкция по эксплуатации Многоквартирного дома по форме, установленной федеральным органом исполнительной власти (для домов,</w:t>
      </w:r>
    </w:p>
    <w:p w:rsidR="008E026D" w:rsidRDefault="008E026D">
      <w:pPr>
        <w:sectPr w:rsidR="008E026D">
          <w:pgSz w:w="11900" w:h="16840"/>
          <w:pgMar w:top="260" w:right="600" w:bottom="0" w:left="600" w:header="0" w:footer="0" w:gutter="0"/>
          <w:cols w:space="720" w:equalWidth="0">
            <w:col w:w="10700"/>
          </w:cols>
        </w:sectPr>
      </w:pPr>
    </w:p>
    <w:p w:rsidR="008E026D" w:rsidRDefault="00912D37">
      <w:pPr>
        <w:ind w:left="530"/>
        <w:rPr>
          <w:sz w:val="20"/>
          <w:szCs w:val="20"/>
        </w:rPr>
      </w:pPr>
      <w:r>
        <w:rPr>
          <w:rFonts w:eastAsia="Times New Roman"/>
          <w:sz w:val="24"/>
          <w:szCs w:val="24"/>
        </w:rPr>
        <w:lastRenderedPageBreak/>
        <w:t>введенных в эксплуатацию с 01.07.2007 г.)</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-73025</wp:posOffset>
                </wp:positionH>
                <wp:positionV relativeFrom="paragraph">
                  <wp:posOffset>-162560</wp:posOffset>
                </wp:positionV>
                <wp:extent cx="608330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5BA1B6" id="Shape 116"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5.75pt,-12.8pt" to="47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-69850</wp:posOffset>
                </wp:positionH>
                <wp:positionV relativeFrom="paragraph">
                  <wp:posOffset>-165735</wp:posOffset>
                </wp:positionV>
                <wp:extent cx="0" cy="786955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695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DD552C" id="Shape 117"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5pt,-13.05pt" to="-5.5pt,6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-73025</wp:posOffset>
                </wp:positionH>
                <wp:positionV relativeFrom="paragraph">
                  <wp:posOffset>19685</wp:posOffset>
                </wp:positionV>
                <wp:extent cx="608330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9D2E09" id="Shape 118"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5.75pt,1.55pt" to="47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274320</wp:posOffset>
                </wp:positionH>
                <wp:positionV relativeFrom="paragraph">
                  <wp:posOffset>-165735</wp:posOffset>
                </wp:positionV>
                <wp:extent cx="0" cy="18859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0C98D3" id="Shape 119"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1.6pt,-13.05pt" to="2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3870960</wp:posOffset>
                </wp:positionH>
                <wp:positionV relativeFrom="paragraph">
                  <wp:posOffset>-165735</wp:posOffset>
                </wp:positionV>
                <wp:extent cx="0" cy="18859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5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8A2AB6" id="Shape 120"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304.8pt,-13.05pt" to="30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4769485</wp:posOffset>
                </wp:positionH>
                <wp:positionV relativeFrom="paragraph">
                  <wp:posOffset>-165735</wp:posOffset>
                </wp:positionV>
                <wp:extent cx="0" cy="18859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4B8860" id="Shape 121"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75.55pt,-13.05pt" to="37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6007100</wp:posOffset>
                </wp:positionH>
                <wp:positionV relativeFrom="paragraph">
                  <wp:posOffset>-165735</wp:posOffset>
                </wp:positionV>
                <wp:extent cx="0" cy="786955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695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01FD24" id="Shape 122"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73pt,-13.05pt" to="473pt,6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PbuwEAAIMDAAAOAAAAZHJzL2Uyb0RvYy54bWysU8tu2zAQvBfoPxC811Lc2nE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" o:allowincell="f" filled="t" strokeweight=".16931mm">
                <v:stroke joinstyle="miter"/>
                <o:lock v:ext="edit" shapetype="f"/>
              </v:line>
            </w:pict>
          </mc:Fallback>
        </mc:AlternateContent>
      </w:r>
    </w:p>
    <w:p w:rsidR="008E026D" w:rsidRDefault="008E026D">
      <w:pPr>
        <w:spacing w:line="174" w:lineRule="exact"/>
        <w:rPr>
          <w:sz w:val="20"/>
          <w:szCs w:val="20"/>
        </w:rPr>
      </w:pPr>
    </w:p>
    <w:p w:rsidR="008E026D" w:rsidRDefault="00912D37" w:rsidP="003235C0">
      <w:pPr>
        <w:numPr>
          <w:ilvl w:val="1"/>
          <w:numId w:val="25"/>
        </w:numPr>
        <w:tabs>
          <w:tab w:val="left" w:pos="1270"/>
        </w:tabs>
        <w:ind w:left="1270" w:hanging="276"/>
        <w:rPr>
          <w:rFonts w:eastAsia="Times New Roman"/>
          <w:sz w:val="24"/>
          <w:szCs w:val="24"/>
        </w:rPr>
      </w:pPr>
      <w:r>
        <w:rPr>
          <w:rFonts w:eastAsia="Times New Roman"/>
          <w:sz w:val="24"/>
          <w:szCs w:val="24"/>
        </w:rPr>
        <w:t>Иные связанные с управлением многоквартирным домом документы</w:t>
      </w:r>
    </w:p>
    <w:p w:rsidR="008E026D" w:rsidRDefault="008E026D">
      <w:pPr>
        <w:spacing w:line="185" w:lineRule="exact"/>
        <w:rPr>
          <w:rFonts w:eastAsia="Times New Roman"/>
          <w:sz w:val="24"/>
          <w:szCs w:val="24"/>
        </w:rPr>
      </w:pPr>
    </w:p>
    <w:p w:rsidR="008E026D" w:rsidRDefault="00912D37" w:rsidP="003235C0">
      <w:pPr>
        <w:numPr>
          <w:ilvl w:val="0"/>
          <w:numId w:val="26"/>
        </w:numPr>
        <w:tabs>
          <w:tab w:val="left" w:pos="530"/>
        </w:tabs>
        <w:ind w:left="530" w:hanging="530"/>
        <w:rPr>
          <w:rFonts w:eastAsia="Times New Roman"/>
          <w:sz w:val="24"/>
          <w:szCs w:val="24"/>
        </w:rPr>
      </w:pPr>
      <w:r>
        <w:rPr>
          <w:rFonts w:eastAsia="Times New Roman"/>
          <w:sz w:val="24"/>
          <w:szCs w:val="24"/>
        </w:rPr>
        <w:t>Кадастровый план (карта) земельного участка</w:t>
      </w:r>
      <w:r>
        <w:rPr>
          <w:rFonts w:eastAsia="Times New Roman"/>
          <w:sz w:val="31"/>
          <w:szCs w:val="31"/>
          <w:vertAlign w:val="superscript"/>
        </w:rPr>
        <w:t>2</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-73025</wp:posOffset>
                </wp:positionH>
                <wp:positionV relativeFrom="paragraph">
                  <wp:posOffset>-208280</wp:posOffset>
                </wp:positionV>
                <wp:extent cx="608330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E219A8" id="Shape 123"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75pt,-16.4pt" to="473.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-73025</wp:posOffset>
                </wp:positionH>
                <wp:positionV relativeFrom="paragraph">
                  <wp:posOffset>-25400</wp:posOffset>
                </wp:positionV>
                <wp:extent cx="608330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DB5B68" id="Shape 124"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5.75pt,-2pt" to="47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-73025</wp:posOffset>
                </wp:positionH>
                <wp:positionV relativeFrom="paragraph">
                  <wp:posOffset>504190</wp:posOffset>
                </wp:positionV>
                <wp:extent cx="608330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869DB7" id="Shape 125"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5.75pt,39.7pt" to="473.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-73025</wp:posOffset>
                </wp:positionH>
                <wp:positionV relativeFrom="paragraph">
                  <wp:posOffset>2089150</wp:posOffset>
                </wp:positionV>
                <wp:extent cx="608330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C26D3A" id="Shape 126"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5.75pt,164.5pt" to="47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68uAEAAIMDAAAOAAAAZHJzL2Uyb0RvYy54bWysU02P0zAQvSPxHyzfabItlB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-73025</wp:posOffset>
                </wp:positionH>
                <wp:positionV relativeFrom="paragraph">
                  <wp:posOffset>2796540</wp:posOffset>
                </wp:positionV>
                <wp:extent cx="608330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1F6A0F" id="Shape 12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5.75pt,220.2pt" to="473.2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-73025</wp:posOffset>
                </wp:positionH>
                <wp:positionV relativeFrom="paragraph">
                  <wp:posOffset>3153410</wp:posOffset>
                </wp:positionV>
                <wp:extent cx="608330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ED6425" id="Shape 12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75pt,248.3pt" to="473.25pt,2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FAuAEAAIMDAAAOAAAAZHJzL2Uyb0RvYy54bWysU02P0zAQvSPxHyzfabItlB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-73025</wp:posOffset>
                </wp:positionH>
                <wp:positionV relativeFrom="paragraph">
                  <wp:posOffset>3333115</wp:posOffset>
                </wp:positionV>
                <wp:extent cx="608330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101A9F" id="Shape 129"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75pt,262.45pt" to="473.25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-73025</wp:posOffset>
                </wp:positionH>
                <wp:positionV relativeFrom="paragraph">
                  <wp:posOffset>3515995</wp:posOffset>
                </wp:positionV>
                <wp:extent cx="608330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9C2E70" id="Shape 13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5.75pt,276.85pt" to="473.2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-73025</wp:posOffset>
                </wp:positionH>
                <wp:positionV relativeFrom="paragraph">
                  <wp:posOffset>3872230</wp:posOffset>
                </wp:positionV>
                <wp:extent cx="608330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BB4DE5" id="Shape 131"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5.75pt,304.9pt" to="473.25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-73025</wp:posOffset>
                </wp:positionH>
                <wp:positionV relativeFrom="paragraph">
                  <wp:posOffset>4930140</wp:posOffset>
                </wp:positionV>
                <wp:extent cx="608330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CFF8D" id="Shape 132"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5.75pt,388.2pt" to="473.25pt,3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tuAEAAIMDAAAOAAAAZHJzL2Uyb0RvYy54bWysU02P0zAQvSPxHyzfabItlB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-73025</wp:posOffset>
                </wp:positionH>
                <wp:positionV relativeFrom="paragraph">
                  <wp:posOffset>5287010</wp:posOffset>
                </wp:positionV>
                <wp:extent cx="608330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BC91FC" id="Shape 133"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5.75pt,416.3pt" to="473.25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-73025</wp:posOffset>
                </wp:positionH>
                <wp:positionV relativeFrom="paragraph">
                  <wp:posOffset>5993765</wp:posOffset>
                </wp:positionV>
                <wp:extent cx="608330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DBEB3A" id="Shape 134"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5.75pt,471.95pt" to="473.25pt,4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-73025</wp:posOffset>
                </wp:positionH>
                <wp:positionV relativeFrom="paragraph">
                  <wp:posOffset>6701155</wp:posOffset>
                </wp:positionV>
                <wp:extent cx="608330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6B3FCA" id="Shape 135"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5.75pt,527.65pt" to="473.2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274320</wp:posOffset>
                </wp:positionH>
                <wp:positionV relativeFrom="paragraph">
                  <wp:posOffset>-211455</wp:posOffset>
                </wp:positionV>
                <wp:extent cx="0" cy="727202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A8D61A" id="Shape 136"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21.6pt,-16.65pt" to="21.6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3870960</wp:posOffset>
                </wp:positionH>
                <wp:positionV relativeFrom="paragraph">
                  <wp:posOffset>-211455</wp:posOffset>
                </wp:positionV>
                <wp:extent cx="0" cy="727202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0A4674" id="Shape 137"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304.8pt,-16.65pt" to="304.8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-73025</wp:posOffset>
                </wp:positionH>
                <wp:positionV relativeFrom="paragraph">
                  <wp:posOffset>7057390</wp:posOffset>
                </wp:positionV>
                <wp:extent cx="608330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3D48EA" id="Shape 138"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5.75pt,555.7pt" to="473.25pt,5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4769485</wp:posOffset>
                </wp:positionH>
                <wp:positionV relativeFrom="paragraph">
                  <wp:posOffset>-211455</wp:posOffset>
                </wp:positionV>
                <wp:extent cx="0" cy="727202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1C74E5" id="Shape 139"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375.55pt,-16.65pt" to="375.55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" o:allowincell="f" filled="t" strokeweight=".16931mm">
                <v:stroke joinstyle="miter"/>
                <o:lock v:ext="edit" shapetype="f"/>
              </v:line>
            </w:pict>
          </mc:Fallback>
        </mc:AlternateContent>
      </w:r>
    </w:p>
    <w:p w:rsidR="008E026D" w:rsidRDefault="00912D37" w:rsidP="003235C0">
      <w:pPr>
        <w:numPr>
          <w:ilvl w:val="0"/>
          <w:numId w:val="27"/>
        </w:numPr>
        <w:tabs>
          <w:tab w:val="left" w:pos="530"/>
        </w:tabs>
        <w:spacing w:line="229" w:lineRule="auto"/>
        <w:ind w:left="530" w:right="4940" w:hanging="530"/>
        <w:rPr>
          <w:rFonts w:eastAsia="Times New Roman"/>
          <w:sz w:val="24"/>
          <w:szCs w:val="24"/>
        </w:rPr>
      </w:pPr>
      <w:r>
        <w:rPr>
          <w:rFonts w:eastAsia="Times New Roman"/>
          <w:sz w:val="24"/>
          <w:szCs w:val="24"/>
        </w:rPr>
        <w:t xml:space="preserve">Заверенная уполномоченным органом местного самоуправления копия градостроительного плана земельного участка по установленной </w:t>
      </w:r>
      <w:r>
        <w:rPr>
          <w:rFonts w:eastAsia="Times New Roman"/>
          <w:sz w:val="24"/>
          <w:szCs w:val="24"/>
          <w:u w:val="single"/>
        </w:rPr>
        <w:t>форме</w:t>
      </w:r>
    </w:p>
    <w:p w:rsidR="008E026D" w:rsidRDefault="008E026D">
      <w:pPr>
        <w:spacing w:line="1" w:lineRule="exact"/>
        <w:rPr>
          <w:sz w:val="20"/>
          <w:szCs w:val="20"/>
        </w:rPr>
      </w:pPr>
    </w:p>
    <w:p w:rsidR="008E026D" w:rsidRDefault="00912D37" w:rsidP="003235C0">
      <w:pPr>
        <w:numPr>
          <w:ilvl w:val="0"/>
          <w:numId w:val="28"/>
        </w:numPr>
        <w:tabs>
          <w:tab w:val="left" w:pos="530"/>
        </w:tabs>
        <w:spacing w:line="237" w:lineRule="auto"/>
        <w:ind w:left="530" w:right="4860" w:hanging="530"/>
        <w:rPr>
          <w:rFonts w:eastAsia="Times New Roman"/>
          <w:sz w:val="24"/>
          <w:szCs w:val="24"/>
        </w:rPr>
      </w:pPr>
      <w:r>
        <w:rPr>
          <w:rFonts w:eastAsia="Times New Roman"/>
          <w:sz w:val="24"/>
          <w:szCs w:val="2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Pr>
          <w:rFonts w:eastAsia="Times New Roman"/>
          <w:sz w:val="31"/>
          <w:szCs w:val="31"/>
          <w:vertAlign w:val="superscript"/>
        </w:rPr>
        <w:t>3</w:t>
      </w:r>
    </w:p>
    <w:p w:rsidR="008E026D" w:rsidRDefault="008E026D">
      <w:pPr>
        <w:spacing w:line="8" w:lineRule="exact"/>
        <w:rPr>
          <w:rFonts w:eastAsia="Times New Roman"/>
          <w:sz w:val="24"/>
          <w:szCs w:val="24"/>
        </w:rPr>
      </w:pPr>
    </w:p>
    <w:p w:rsidR="008E026D" w:rsidRDefault="00912D37" w:rsidP="003235C0">
      <w:pPr>
        <w:numPr>
          <w:ilvl w:val="0"/>
          <w:numId w:val="28"/>
        </w:numPr>
        <w:tabs>
          <w:tab w:val="left" w:pos="530"/>
        </w:tabs>
        <w:spacing w:line="231" w:lineRule="auto"/>
        <w:ind w:left="530" w:right="4720" w:hanging="530"/>
        <w:rPr>
          <w:rFonts w:eastAsia="Times New Roman"/>
          <w:sz w:val="24"/>
          <w:szCs w:val="24"/>
        </w:rPr>
      </w:pPr>
      <w:r>
        <w:rPr>
          <w:rFonts w:eastAsia="Times New Roman"/>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p w:rsidR="008E026D" w:rsidRDefault="008E026D">
      <w:pPr>
        <w:spacing w:line="1" w:lineRule="exact"/>
        <w:rPr>
          <w:rFonts w:eastAsia="Times New Roman"/>
          <w:sz w:val="24"/>
          <w:szCs w:val="24"/>
        </w:rPr>
      </w:pPr>
    </w:p>
    <w:p w:rsidR="008E026D" w:rsidRDefault="00912D37" w:rsidP="003235C0">
      <w:pPr>
        <w:numPr>
          <w:ilvl w:val="0"/>
          <w:numId w:val="28"/>
        </w:numPr>
        <w:tabs>
          <w:tab w:val="left" w:pos="530"/>
        </w:tabs>
        <w:spacing w:line="244" w:lineRule="auto"/>
        <w:ind w:left="530" w:right="5000" w:hanging="530"/>
        <w:rPr>
          <w:rFonts w:eastAsia="Times New Roman"/>
          <w:sz w:val="24"/>
          <w:szCs w:val="24"/>
        </w:rPr>
      </w:pPr>
      <w:r>
        <w:rPr>
          <w:rFonts w:eastAsia="Times New Roman"/>
          <w:sz w:val="24"/>
          <w:szCs w:val="24"/>
        </w:rPr>
        <w:t>Акт приемки в эксплуатацию Многоквартирного дома</w:t>
      </w:r>
    </w:p>
    <w:p w:rsidR="008E026D" w:rsidRDefault="00912D37" w:rsidP="003235C0">
      <w:pPr>
        <w:numPr>
          <w:ilvl w:val="0"/>
          <w:numId w:val="28"/>
        </w:numPr>
        <w:tabs>
          <w:tab w:val="left" w:pos="530"/>
        </w:tabs>
        <w:ind w:left="530" w:hanging="530"/>
        <w:rPr>
          <w:rFonts w:eastAsia="Times New Roman"/>
          <w:sz w:val="24"/>
          <w:szCs w:val="24"/>
        </w:rPr>
      </w:pPr>
      <w:r>
        <w:rPr>
          <w:rFonts w:eastAsia="Times New Roman"/>
          <w:sz w:val="24"/>
          <w:szCs w:val="24"/>
        </w:rPr>
        <w:t>Акты освидетельствования скрытых работ</w:t>
      </w:r>
    </w:p>
    <w:p w:rsidR="008E026D" w:rsidRDefault="008E026D">
      <w:pPr>
        <w:spacing w:line="12" w:lineRule="exact"/>
        <w:rPr>
          <w:rFonts w:eastAsia="Times New Roman"/>
          <w:sz w:val="24"/>
          <w:szCs w:val="24"/>
        </w:rPr>
      </w:pPr>
    </w:p>
    <w:p w:rsidR="008E026D" w:rsidRDefault="00912D37" w:rsidP="003235C0">
      <w:pPr>
        <w:numPr>
          <w:ilvl w:val="0"/>
          <w:numId w:val="28"/>
        </w:numPr>
        <w:tabs>
          <w:tab w:val="left" w:pos="530"/>
        </w:tabs>
        <w:ind w:left="530" w:hanging="530"/>
        <w:rPr>
          <w:rFonts w:eastAsia="Times New Roman"/>
          <w:sz w:val="24"/>
          <w:szCs w:val="24"/>
        </w:rPr>
      </w:pPr>
      <w:r>
        <w:rPr>
          <w:rFonts w:eastAsia="Times New Roman"/>
          <w:sz w:val="24"/>
          <w:szCs w:val="24"/>
        </w:rPr>
        <w:t>Протокол измерения шума и вибрации</w:t>
      </w:r>
    </w:p>
    <w:p w:rsidR="008E026D" w:rsidRDefault="008E026D">
      <w:pPr>
        <w:spacing w:line="7" w:lineRule="exact"/>
        <w:rPr>
          <w:rFonts w:eastAsia="Times New Roman"/>
          <w:sz w:val="24"/>
          <w:szCs w:val="24"/>
        </w:rPr>
      </w:pPr>
    </w:p>
    <w:p w:rsidR="008E026D" w:rsidRDefault="00912D37" w:rsidP="003235C0">
      <w:pPr>
        <w:numPr>
          <w:ilvl w:val="0"/>
          <w:numId w:val="28"/>
        </w:numPr>
        <w:tabs>
          <w:tab w:val="left" w:pos="530"/>
        </w:tabs>
        <w:spacing w:line="246" w:lineRule="auto"/>
        <w:ind w:left="530" w:right="5120" w:hanging="530"/>
        <w:rPr>
          <w:rFonts w:eastAsia="Times New Roman"/>
          <w:sz w:val="24"/>
          <w:szCs w:val="24"/>
        </w:rPr>
      </w:pPr>
      <w:r>
        <w:rPr>
          <w:rFonts w:eastAsia="Times New Roman"/>
          <w:sz w:val="24"/>
          <w:szCs w:val="24"/>
        </w:rPr>
        <w:t>Разрешение на присоединение мощности к сети энергоснабжающей организации</w:t>
      </w:r>
    </w:p>
    <w:p w:rsidR="008E026D" w:rsidRDefault="00912D37" w:rsidP="003235C0">
      <w:pPr>
        <w:numPr>
          <w:ilvl w:val="0"/>
          <w:numId w:val="28"/>
        </w:numPr>
        <w:tabs>
          <w:tab w:val="left" w:pos="530"/>
        </w:tabs>
        <w:spacing w:line="241" w:lineRule="auto"/>
        <w:ind w:left="530" w:right="4960" w:hanging="530"/>
        <w:rPr>
          <w:rFonts w:eastAsia="Times New Roman"/>
          <w:sz w:val="24"/>
          <w:szCs w:val="24"/>
        </w:rPr>
      </w:pPr>
      <w:r>
        <w:rPr>
          <w:rFonts w:eastAsia="Times New Roman"/>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p w:rsidR="008E026D" w:rsidRDefault="008E026D">
      <w:pPr>
        <w:spacing w:line="2" w:lineRule="exact"/>
        <w:rPr>
          <w:rFonts w:eastAsia="Times New Roman"/>
          <w:sz w:val="24"/>
          <w:szCs w:val="24"/>
        </w:rPr>
      </w:pPr>
    </w:p>
    <w:p w:rsidR="008E026D" w:rsidRDefault="00912D37" w:rsidP="003235C0">
      <w:pPr>
        <w:numPr>
          <w:ilvl w:val="0"/>
          <w:numId w:val="28"/>
        </w:numPr>
        <w:tabs>
          <w:tab w:val="left" w:pos="530"/>
        </w:tabs>
        <w:spacing w:line="244" w:lineRule="auto"/>
        <w:ind w:left="530" w:right="5260" w:hanging="530"/>
        <w:rPr>
          <w:rFonts w:eastAsia="Times New Roman"/>
          <w:sz w:val="24"/>
          <w:szCs w:val="24"/>
        </w:rPr>
      </w:pPr>
      <w:r>
        <w:rPr>
          <w:rFonts w:eastAsia="Times New Roman"/>
          <w:sz w:val="24"/>
          <w:szCs w:val="24"/>
        </w:rPr>
        <w:t>Акты установки и приемки в эксплуатацию коллективных (общедомовых) приборов учета</w:t>
      </w:r>
    </w:p>
    <w:p w:rsidR="008E026D" w:rsidRDefault="00912D37" w:rsidP="003235C0">
      <w:pPr>
        <w:numPr>
          <w:ilvl w:val="0"/>
          <w:numId w:val="28"/>
        </w:numPr>
        <w:tabs>
          <w:tab w:val="left" w:pos="530"/>
        </w:tabs>
        <w:spacing w:line="242" w:lineRule="auto"/>
        <w:ind w:left="530" w:right="5300" w:hanging="530"/>
        <w:rPr>
          <w:rFonts w:eastAsia="Times New Roman"/>
          <w:sz w:val="24"/>
          <w:szCs w:val="24"/>
        </w:rPr>
      </w:pPr>
      <w:r>
        <w:rPr>
          <w:rFonts w:eastAsia="Times New Roman"/>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p w:rsidR="008E026D" w:rsidRDefault="00912D37" w:rsidP="003235C0">
      <w:pPr>
        <w:numPr>
          <w:ilvl w:val="0"/>
          <w:numId w:val="28"/>
        </w:numPr>
        <w:tabs>
          <w:tab w:val="left" w:pos="530"/>
        </w:tabs>
        <w:spacing w:line="242" w:lineRule="auto"/>
        <w:ind w:left="530" w:right="5240" w:hanging="530"/>
        <w:rPr>
          <w:rFonts w:eastAsia="Times New Roman"/>
          <w:sz w:val="24"/>
          <w:szCs w:val="24"/>
        </w:rPr>
      </w:pPr>
      <w:r>
        <w:rPr>
          <w:rFonts w:eastAsia="Times New Roman"/>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p w:rsidR="008E026D" w:rsidRDefault="00912D37" w:rsidP="003235C0">
      <w:pPr>
        <w:numPr>
          <w:ilvl w:val="0"/>
          <w:numId w:val="28"/>
        </w:numPr>
        <w:tabs>
          <w:tab w:val="left" w:pos="530"/>
        </w:tabs>
        <w:spacing w:line="248" w:lineRule="auto"/>
        <w:ind w:left="530" w:right="4800" w:hanging="530"/>
        <w:rPr>
          <w:rFonts w:eastAsia="Times New Roman"/>
          <w:sz w:val="24"/>
          <w:szCs w:val="24"/>
        </w:rPr>
      </w:pPr>
      <w:r>
        <w:rPr>
          <w:rFonts w:eastAsia="Times New Roman"/>
          <w:sz w:val="24"/>
          <w:szCs w:val="24"/>
        </w:rPr>
        <w:t>Иные документы, определенные решением общего собрания собственников помещений</w:t>
      </w:r>
    </w:p>
    <w:p w:rsidR="008E026D" w:rsidRDefault="008E026D">
      <w:pPr>
        <w:spacing w:line="149" w:lineRule="exact"/>
        <w:rPr>
          <w:sz w:val="20"/>
          <w:szCs w:val="20"/>
        </w:rPr>
      </w:pPr>
    </w:p>
    <w:p w:rsidR="008E026D" w:rsidRDefault="00912D37">
      <w:pPr>
        <w:spacing w:line="269" w:lineRule="auto"/>
        <w:ind w:left="10" w:right="340"/>
        <w:rPr>
          <w:sz w:val="20"/>
          <w:szCs w:val="20"/>
        </w:rPr>
      </w:pPr>
      <w:r>
        <w:rPr>
          <w:rFonts w:eastAsia="Times New Roman"/>
          <w:sz w:val="24"/>
          <w:szCs w:val="24"/>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8E026D" w:rsidRDefault="008E026D">
      <w:pPr>
        <w:spacing w:line="200" w:lineRule="exact"/>
        <w:rPr>
          <w:sz w:val="20"/>
          <w:szCs w:val="20"/>
        </w:rPr>
      </w:pPr>
    </w:p>
    <w:p w:rsidR="008E026D" w:rsidRDefault="008E026D">
      <w:pPr>
        <w:spacing w:line="286" w:lineRule="exact"/>
        <w:rPr>
          <w:sz w:val="20"/>
          <w:szCs w:val="20"/>
        </w:rPr>
      </w:pPr>
    </w:p>
    <w:p w:rsidR="008E026D" w:rsidRDefault="00912D37" w:rsidP="003235C0">
      <w:pPr>
        <w:numPr>
          <w:ilvl w:val="0"/>
          <w:numId w:val="29"/>
        </w:numPr>
        <w:tabs>
          <w:tab w:val="left" w:pos="251"/>
        </w:tabs>
        <w:spacing w:line="257" w:lineRule="auto"/>
        <w:ind w:left="290" w:hanging="290"/>
        <w:rPr>
          <w:rFonts w:eastAsia="Times New Roman"/>
          <w:b/>
          <w:bCs/>
          <w:sz w:val="24"/>
          <w:szCs w:val="24"/>
        </w:rPr>
      </w:pPr>
      <w:r>
        <w:rPr>
          <w:rFonts w:eastAsia="Times New Roman"/>
          <w:b/>
          <w:bCs/>
          <w:sz w:val="24"/>
          <w:szCs w:val="24"/>
        </w:rPr>
        <w:t>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8E026D" w:rsidRDefault="00912D37">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0</wp:posOffset>
                </wp:positionH>
                <wp:positionV relativeFrom="paragraph">
                  <wp:posOffset>460375</wp:posOffset>
                </wp:positionV>
                <wp:extent cx="182880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4DB91A" id="Shape 140"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0,36.25pt" to="2in,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" o:allowincell="f" filled="t" strokeweight=".16931mm">
                <v:stroke joinstyle="miter"/>
                <o:lock v:ext="edit" shapetype="f"/>
              </v:line>
            </w:pict>
          </mc:Fallback>
        </mc:AlternateContent>
      </w: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0" w:lineRule="exact"/>
        <w:rPr>
          <w:sz w:val="20"/>
          <w:szCs w:val="20"/>
        </w:rPr>
      </w:pPr>
    </w:p>
    <w:p w:rsidR="008E026D" w:rsidRDefault="008E026D">
      <w:pPr>
        <w:spacing w:line="202" w:lineRule="exact"/>
        <w:rPr>
          <w:sz w:val="20"/>
          <w:szCs w:val="20"/>
        </w:rPr>
      </w:pPr>
    </w:p>
    <w:p w:rsidR="008E026D" w:rsidRDefault="00912D37" w:rsidP="003235C0">
      <w:pPr>
        <w:numPr>
          <w:ilvl w:val="0"/>
          <w:numId w:val="30"/>
        </w:numPr>
        <w:tabs>
          <w:tab w:val="left" w:pos="130"/>
        </w:tabs>
        <w:spacing w:line="220" w:lineRule="auto"/>
        <w:ind w:left="10" w:right="1140" w:hanging="10"/>
        <w:rPr>
          <w:rFonts w:ascii="Cambria" w:eastAsia="Cambria" w:hAnsi="Cambria" w:cs="Cambria"/>
          <w:i/>
          <w:iCs/>
          <w:sz w:val="26"/>
          <w:szCs w:val="26"/>
          <w:vertAlign w:val="superscript"/>
        </w:rPr>
      </w:pPr>
      <w:r>
        <w:rPr>
          <w:rFonts w:eastAsia="Times New Roman"/>
          <w:sz w:val="20"/>
          <w:szCs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8E026D" w:rsidRDefault="008E026D">
      <w:pPr>
        <w:spacing w:line="1" w:lineRule="exact"/>
        <w:rPr>
          <w:rFonts w:ascii="Cambria" w:eastAsia="Cambria" w:hAnsi="Cambria" w:cs="Cambria"/>
          <w:i/>
          <w:iCs/>
          <w:sz w:val="26"/>
          <w:szCs w:val="26"/>
          <w:vertAlign w:val="superscript"/>
        </w:rPr>
      </w:pPr>
    </w:p>
    <w:p w:rsidR="008E026D" w:rsidRDefault="00912D37" w:rsidP="003235C0">
      <w:pPr>
        <w:numPr>
          <w:ilvl w:val="0"/>
          <w:numId w:val="30"/>
        </w:numPr>
        <w:tabs>
          <w:tab w:val="left" w:pos="130"/>
        </w:tabs>
        <w:spacing w:line="208" w:lineRule="auto"/>
        <w:ind w:left="10" w:right="1140" w:hanging="10"/>
        <w:rPr>
          <w:rFonts w:ascii="Cambria" w:eastAsia="Cambria" w:hAnsi="Cambria" w:cs="Cambria"/>
          <w:i/>
          <w:iCs/>
          <w:sz w:val="26"/>
          <w:szCs w:val="26"/>
          <w:vertAlign w:val="superscript"/>
        </w:rPr>
      </w:pPr>
      <w:r>
        <w:rPr>
          <w:rFonts w:eastAsia="Times New Roman"/>
          <w:sz w:val="20"/>
          <w:szCs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8E026D" w:rsidRDefault="008E026D">
      <w:pPr>
        <w:sectPr w:rsidR="008E026D">
          <w:pgSz w:w="11900" w:h="16840"/>
          <w:pgMar w:top="270" w:right="620" w:bottom="0" w:left="710" w:header="0" w:footer="0" w:gutter="0"/>
          <w:cols w:space="720" w:equalWidth="0">
            <w:col w:w="10570"/>
          </w:cols>
        </w:sectPr>
      </w:pPr>
    </w:p>
    <w:p w:rsidR="008E026D" w:rsidRDefault="00912D37">
      <w:pPr>
        <w:spacing w:line="248" w:lineRule="auto"/>
        <w:ind w:firstLine="710"/>
        <w:jc w:val="both"/>
        <w:rPr>
          <w:sz w:val="20"/>
          <w:szCs w:val="20"/>
        </w:rPr>
      </w:pPr>
      <w:r>
        <w:rPr>
          <w:rFonts w:eastAsia="Times New Roman"/>
          <w:sz w:val="24"/>
          <w:szCs w:val="24"/>
        </w:rPr>
        <w:lastRenderedPageBreak/>
        <w:t>а) техническую и иную документацию на многоквартирный дом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8E026D" w:rsidRDefault="008E026D">
      <w:pPr>
        <w:spacing w:line="2" w:lineRule="exact"/>
        <w:rPr>
          <w:sz w:val="20"/>
          <w:szCs w:val="20"/>
        </w:rPr>
      </w:pPr>
    </w:p>
    <w:p w:rsidR="008E026D" w:rsidRDefault="00912D37">
      <w:pPr>
        <w:spacing w:line="239" w:lineRule="auto"/>
        <w:ind w:right="20" w:firstLine="710"/>
        <w:jc w:val="both"/>
        <w:rPr>
          <w:sz w:val="20"/>
          <w:szCs w:val="20"/>
        </w:rPr>
      </w:pPr>
      <w:r>
        <w:rPr>
          <w:rFonts w:eastAsia="Times New Roman"/>
          <w:sz w:val="24"/>
          <w:szCs w:val="24"/>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8E026D" w:rsidRDefault="008E026D">
      <w:pPr>
        <w:spacing w:line="3" w:lineRule="exact"/>
        <w:rPr>
          <w:sz w:val="20"/>
          <w:szCs w:val="20"/>
        </w:rPr>
      </w:pPr>
    </w:p>
    <w:p w:rsidR="008E026D" w:rsidRDefault="00912D37">
      <w:pPr>
        <w:ind w:right="20" w:firstLine="706"/>
        <w:jc w:val="both"/>
        <w:rPr>
          <w:sz w:val="20"/>
          <w:szCs w:val="20"/>
        </w:rPr>
      </w:pPr>
      <w:r>
        <w:rPr>
          <w:rFonts w:eastAsia="Times New Roman"/>
          <w:sz w:val="24"/>
          <w:szCs w:val="24"/>
        </w:rPr>
        <w:t>в) документы регистрационного учета граждан, в составе и по форме, установленных Правительством Российской Федерации;</w:t>
      </w:r>
    </w:p>
    <w:p w:rsidR="008E026D" w:rsidRDefault="00912D37">
      <w:pPr>
        <w:ind w:firstLine="706"/>
        <w:jc w:val="both"/>
        <w:rPr>
          <w:sz w:val="20"/>
          <w:szCs w:val="20"/>
        </w:rPr>
      </w:pPr>
      <w:r>
        <w:rPr>
          <w:rFonts w:eastAsia="Times New Roman"/>
          <w:sz w:val="24"/>
          <w:szCs w:val="24"/>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передан на хранение лицу, ранее управляющему многоквартирным домом или Управляющей организации в период управления ею многоквартирным домом;</w:t>
      </w:r>
    </w:p>
    <w:p w:rsidR="008E026D" w:rsidRDefault="008E026D">
      <w:pPr>
        <w:spacing w:line="3" w:lineRule="exact"/>
        <w:rPr>
          <w:sz w:val="20"/>
          <w:szCs w:val="20"/>
        </w:rPr>
      </w:pPr>
    </w:p>
    <w:p w:rsidR="008E026D" w:rsidRDefault="00912D37">
      <w:pPr>
        <w:spacing w:line="239" w:lineRule="auto"/>
        <w:ind w:firstLine="710"/>
        <w:jc w:val="both"/>
        <w:rPr>
          <w:sz w:val="20"/>
          <w:szCs w:val="20"/>
        </w:rPr>
      </w:pPr>
      <w:r>
        <w:rPr>
          <w:rFonts w:eastAsia="Times New Roman"/>
          <w:sz w:val="24"/>
          <w:szCs w:val="24"/>
        </w:rPr>
        <w:t>д)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8E026D" w:rsidRDefault="008E026D">
      <w:pPr>
        <w:spacing w:line="3" w:lineRule="exact"/>
        <w:rPr>
          <w:sz w:val="20"/>
          <w:szCs w:val="20"/>
        </w:rPr>
      </w:pPr>
    </w:p>
    <w:p w:rsidR="008E026D" w:rsidRDefault="00912D37">
      <w:pPr>
        <w:ind w:firstLine="710"/>
        <w:jc w:val="both"/>
        <w:rPr>
          <w:sz w:val="20"/>
          <w:szCs w:val="20"/>
        </w:rPr>
      </w:pPr>
      <w:r>
        <w:rPr>
          <w:rFonts w:eastAsia="Times New Roman"/>
          <w:sz w:val="24"/>
          <w:szCs w:val="24"/>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8E026D" w:rsidRDefault="00912D37">
      <w:pPr>
        <w:ind w:firstLine="710"/>
        <w:jc w:val="both"/>
        <w:rPr>
          <w:sz w:val="20"/>
          <w:szCs w:val="20"/>
        </w:rPr>
      </w:pPr>
      <w:r>
        <w:rPr>
          <w:rFonts w:eastAsia="Times New Roman"/>
          <w:sz w:val="24"/>
          <w:szCs w:val="24"/>
        </w:rPr>
        <w:t>ж) журнал учета показаний общедомового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8E026D" w:rsidRDefault="008E026D">
      <w:pPr>
        <w:spacing w:line="2" w:lineRule="exact"/>
        <w:rPr>
          <w:sz w:val="20"/>
          <w:szCs w:val="20"/>
        </w:rPr>
      </w:pPr>
    </w:p>
    <w:p w:rsidR="008E026D" w:rsidRDefault="00912D37">
      <w:pPr>
        <w:ind w:firstLine="710"/>
        <w:jc w:val="both"/>
        <w:rPr>
          <w:sz w:val="20"/>
          <w:szCs w:val="20"/>
        </w:rPr>
      </w:pPr>
      <w:r>
        <w:rPr>
          <w:rFonts w:eastAsia="Times New Roman"/>
          <w:sz w:val="24"/>
          <w:szCs w:val="24"/>
        </w:rPr>
        <w:t>з)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sectPr w:rsidR="008E026D">
      <w:pgSz w:w="11900" w:h="16840"/>
      <w:pgMar w:top="260" w:right="600" w:bottom="1440" w:left="720" w:header="0" w:footer="0" w:gutter="0"/>
      <w:cols w:space="720" w:equalWidth="0">
        <w:col w:w="10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28" w:rsidRDefault="006B3D28" w:rsidP="00F65AB6">
      <w:r>
        <w:separator/>
      </w:r>
    </w:p>
  </w:endnote>
  <w:endnote w:type="continuationSeparator" w:id="0">
    <w:p w:rsidR="006B3D28" w:rsidRDefault="006B3D28" w:rsidP="00F6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28" w:rsidRDefault="006B3D28" w:rsidP="00F65AB6">
      <w:r>
        <w:separator/>
      </w:r>
    </w:p>
  </w:footnote>
  <w:footnote w:type="continuationSeparator" w:id="0">
    <w:p w:rsidR="006B3D28" w:rsidRDefault="006B3D28" w:rsidP="00F65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4B22CF7C"/>
    <w:lvl w:ilvl="0" w:tplc="7A3A8C58">
      <w:numFmt w:val="decimal"/>
      <w:lvlText w:val="%1."/>
      <w:lvlJc w:val="left"/>
    </w:lvl>
    <w:lvl w:ilvl="1" w:tplc="8D92A402">
      <w:start w:val="1"/>
      <w:numFmt w:val="bullet"/>
      <w:lvlText w:val="и"/>
      <w:lvlJc w:val="left"/>
    </w:lvl>
    <w:lvl w:ilvl="2" w:tplc="6046F568">
      <w:numFmt w:val="decimal"/>
      <w:lvlText w:val=""/>
      <w:lvlJc w:val="left"/>
    </w:lvl>
    <w:lvl w:ilvl="3" w:tplc="32D8F256">
      <w:numFmt w:val="decimal"/>
      <w:lvlText w:val=""/>
      <w:lvlJc w:val="left"/>
    </w:lvl>
    <w:lvl w:ilvl="4" w:tplc="61FC9984">
      <w:numFmt w:val="decimal"/>
      <w:lvlText w:val=""/>
      <w:lvlJc w:val="left"/>
    </w:lvl>
    <w:lvl w:ilvl="5" w:tplc="0A76A9F2">
      <w:numFmt w:val="decimal"/>
      <w:lvlText w:val=""/>
      <w:lvlJc w:val="left"/>
    </w:lvl>
    <w:lvl w:ilvl="6" w:tplc="45B47BB2">
      <w:numFmt w:val="decimal"/>
      <w:lvlText w:val=""/>
      <w:lvlJc w:val="left"/>
    </w:lvl>
    <w:lvl w:ilvl="7" w:tplc="EBCA4D30">
      <w:numFmt w:val="decimal"/>
      <w:lvlText w:val=""/>
      <w:lvlJc w:val="left"/>
    </w:lvl>
    <w:lvl w:ilvl="8" w:tplc="87EE31AA">
      <w:numFmt w:val="decimal"/>
      <w:lvlText w:val=""/>
      <w:lvlJc w:val="left"/>
    </w:lvl>
  </w:abstractNum>
  <w:abstractNum w:abstractNumId="1" w15:restartNumberingAfterBreak="0">
    <w:nsid w:val="00000732"/>
    <w:multiLevelType w:val="hybridMultilevel"/>
    <w:tmpl w:val="8EB8CFC4"/>
    <w:lvl w:ilvl="0" w:tplc="53321F8C">
      <w:start w:val="6"/>
      <w:numFmt w:val="decimal"/>
      <w:lvlText w:val="%1"/>
      <w:lvlJc w:val="left"/>
    </w:lvl>
    <w:lvl w:ilvl="1" w:tplc="97063A68">
      <w:numFmt w:val="decimal"/>
      <w:lvlText w:val=""/>
      <w:lvlJc w:val="left"/>
    </w:lvl>
    <w:lvl w:ilvl="2" w:tplc="146A8D46">
      <w:numFmt w:val="decimal"/>
      <w:lvlText w:val=""/>
      <w:lvlJc w:val="left"/>
    </w:lvl>
    <w:lvl w:ilvl="3" w:tplc="21E83F4A">
      <w:numFmt w:val="decimal"/>
      <w:lvlText w:val=""/>
      <w:lvlJc w:val="left"/>
    </w:lvl>
    <w:lvl w:ilvl="4" w:tplc="4C64EE1A">
      <w:numFmt w:val="decimal"/>
      <w:lvlText w:val=""/>
      <w:lvlJc w:val="left"/>
    </w:lvl>
    <w:lvl w:ilvl="5" w:tplc="F5C2B6C6">
      <w:numFmt w:val="decimal"/>
      <w:lvlText w:val=""/>
      <w:lvlJc w:val="left"/>
    </w:lvl>
    <w:lvl w:ilvl="6" w:tplc="81A2CA0A">
      <w:numFmt w:val="decimal"/>
      <w:lvlText w:val=""/>
      <w:lvlJc w:val="left"/>
    </w:lvl>
    <w:lvl w:ilvl="7" w:tplc="68AC1614">
      <w:numFmt w:val="decimal"/>
      <w:lvlText w:val=""/>
      <w:lvlJc w:val="left"/>
    </w:lvl>
    <w:lvl w:ilvl="8" w:tplc="6A7484FC">
      <w:numFmt w:val="decimal"/>
      <w:lvlText w:val=""/>
      <w:lvlJc w:val="left"/>
    </w:lvl>
  </w:abstractNum>
  <w:abstractNum w:abstractNumId="2" w15:restartNumberingAfterBreak="0">
    <w:nsid w:val="00000BDB"/>
    <w:multiLevelType w:val="hybridMultilevel"/>
    <w:tmpl w:val="E80493FC"/>
    <w:lvl w:ilvl="0" w:tplc="A64C5A4A">
      <w:start w:val="2"/>
      <w:numFmt w:val="decimal"/>
      <w:lvlText w:val="%1."/>
      <w:lvlJc w:val="left"/>
    </w:lvl>
    <w:lvl w:ilvl="1" w:tplc="61B857FC">
      <w:numFmt w:val="decimal"/>
      <w:lvlText w:val=""/>
      <w:lvlJc w:val="left"/>
    </w:lvl>
    <w:lvl w:ilvl="2" w:tplc="D8CEEEF4">
      <w:numFmt w:val="decimal"/>
      <w:lvlText w:val=""/>
      <w:lvlJc w:val="left"/>
    </w:lvl>
    <w:lvl w:ilvl="3" w:tplc="C8B8F752">
      <w:numFmt w:val="decimal"/>
      <w:lvlText w:val=""/>
      <w:lvlJc w:val="left"/>
    </w:lvl>
    <w:lvl w:ilvl="4" w:tplc="BBF05CC2">
      <w:numFmt w:val="decimal"/>
      <w:lvlText w:val=""/>
      <w:lvlJc w:val="left"/>
    </w:lvl>
    <w:lvl w:ilvl="5" w:tplc="04E4196C">
      <w:numFmt w:val="decimal"/>
      <w:lvlText w:val=""/>
      <w:lvlJc w:val="left"/>
    </w:lvl>
    <w:lvl w:ilvl="6" w:tplc="9E06BC82">
      <w:numFmt w:val="decimal"/>
      <w:lvlText w:val=""/>
      <w:lvlJc w:val="left"/>
    </w:lvl>
    <w:lvl w:ilvl="7" w:tplc="6A5A87DA">
      <w:numFmt w:val="decimal"/>
      <w:lvlText w:val=""/>
      <w:lvlJc w:val="left"/>
    </w:lvl>
    <w:lvl w:ilvl="8" w:tplc="4AA4E9C2">
      <w:numFmt w:val="decimal"/>
      <w:lvlText w:val=""/>
      <w:lvlJc w:val="left"/>
    </w:lvl>
  </w:abstractNum>
  <w:abstractNum w:abstractNumId="3" w15:restartNumberingAfterBreak="0">
    <w:nsid w:val="00000DDC"/>
    <w:multiLevelType w:val="hybridMultilevel"/>
    <w:tmpl w:val="ED36D38A"/>
    <w:lvl w:ilvl="0" w:tplc="09623EC0">
      <w:start w:val="1"/>
      <w:numFmt w:val="bullet"/>
      <w:lvlText w:val="**"/>
      <w:lvlJc w:val="left"/>
    </w:lvl>
    <w:lvl w:ilvl="1" w:tplc="A964063C">
      <w:start w:val="1"/>
      <w:numFmt w:val="bullet"/>
      <w:lvlText w:val="и"/>
      <w:lvlJc w:val="left"/>
    </w:lvl>
    <w:lvl w:ilvl="2" w:tplc="90883F84">
      <w:numFmt w:val="decimal"/>
      <w:lvlText w:val=""/>
      <w:lvlJc w:val="left"/>
    </w:lvl>
    <w:lvl w:ilvl="3" w:tplc="143A4534">
      <w:numFmt w:val="decimal"/>
      <w:lvlText w:val=""/>
      <w:lvlJc w:val="left"/>
    </w:lvl>
    <w:lvl w:ilvl="4" w:tplc="428C51A2">
      <w:numFmt w:val="decimal"/>
      <w:lvlText w:val=""/>
      <w:lvlJc w:val="left"/>
    </w:lvl>
    <w:lvl w:ilvl="5" w:tplc="4E381178">
      <w:numFmt w:val="decimal"/>
      <w:lvlText w:val=""/>
      <w:lvlJc w:val="left"/>
    </w:lvl>
    <w:lvl w:ilvl="6" w:tplc="9DAE9868">
      <w:numFmt w:val="decimal"/>
      <w:lvlText w:val=""/>
      <w:lvlJc w:val="left"/>
    </w:lvl>
    <w:lvl w:ilvl="7" w:tplc="5EEC14BC">
      <w:numFmt w:val="decimal"/>
      <w:lvlText w:val=""/>
      <w:lvlJc w:val="left"/>
    </w:lvl>
    <w:lvl w:ilvl="8" w:tplc="C696E62E">
      <w:numFmt w:val="decimal"/>
      <w:lvlText w:val=""/>
      <w:lvlJc w:val="left"/>
    </w:lvl>
  </w:abstractNum>
  <w:abstractNum w:abstractNumId="4" w15:restartNumberingAfterBreak="0">
    <w:nsid w:val="00001366"/>
    <w:multiLevelType w:val="hybridMultilevel"/>
    <w:tmpl w:val="64B6F762"/>
    <w:lvl w:ilvl="0" w:tplc="ED3A7B0E">
      <w:start w:val="2"/>
      <w:numFmt w:val="decimal"/>
      <w:lvlText w:val="%1."/>
      <w:lvlJc w:val="left"/>
    </w:lvl>
    <w:lvl w:ilvl="1" w:tplc="48F661E2">
      <w:numFmt w:val="decimal"/>
      <w:lvlText w:val=""/>
      <w:lvlJc w:val="left"/>
    </w:lvl>
    <w:lvl w:ilvl="2" w:tplc="775ECD14">
      <w:numFmt w:val="decimal"/>
      <w:lvlText w:val=""/>
      <w:lvlJc w:val="left"/>
    </w:lvl>
    <w:lvl w:ilvl="3" w:tplc="25A6B614">
      <w:numFmt w:val="decimal"/>
      <w:lvlText w:val=""/>
      <w:lvlJc w:val="left"/>
    </w:lvl>
    <w:lvl w:ilvl="4" w:tplc="91FE6524">
      <w:numFmt w:val="decimal"/>
      <w:lvlText w:val=""/>
      <w:lvlJc w:val="left"/>
    </w:lvl>
    <w:lvl w:ilvl="5" w:tplc="96FCCCE4">
      <w:numFmt w:val="decimal"/>
      <w:lvlText w:val=""/>
      <w:lvlJc w:val="left"/>
    </w:lvl>
    <w:lvl w:ilvl="6" w:tplc="F312A258">
      <w:numFmt w:val="decimal"/>
      <w:lvlText w:val=""/>
      <w:lvlJc w:val="left"/>
    </w:lvl>
    <w:lvl w:ilvl="7" w:tplc="B58A1AC4">
      <w:numFmt w:val="decimal"/>
      <w:lvlText w:val=""/>
      <w:lvlJc w:val="left"/>
    </w:lvl>
    <w:lvl w:ilvl="8" w:tplc="396C660A">
      <w:numFmt w:val="decimal"/>
      <w:lvlText w:val=""/>
      <w:lvlJc w:val="left"/>
    </w:lvl>
  </w:abstractNum>
  <w:abstractNum w:abstractNumId="5" w15:restartNumberingAfterBreak="0">
    <w:nsid w:val="00001A49"/>
    <w:multiLevelType w:val="hybridMultilevel"/>
    <w:tmpl w:val="EDC895E4"/>
    <w:lvl w:ilvl="0" w:tplc="EBB405C0">
      <w:start w:val="1"/>
      <w:numFmt w:val="decimal"/>
      <w:lvlText w:val="%1."/>
      <w:lvlJc w:val="left"/>
    </w:lvl>
    <w:lvl w:ilvl="1" w:tplc="DA9E6AA0">
      <w:numFmt w:val="decimal"/>
      <w:lvlText w:val=""/>
      <w:lvlJc w:val="left"/>
    </w:lvl>
    <w:lvl w:ilvl="2" w:tplc="EB4ED33C">
      <w:numFmt w:val="decimal"/>
      <w:lvlText w:val=""/>
      <w:lvlJc w:val="left"/>
    </w:lvl>
    <w:lvl w:ilvl="3" w:tplc="2B8CEB78">
      <w:numFmt w:val="decimal"/>
      <w:lvlText w:val=""/>
      <w:lvlJc w:val="left"/>
    </w:lvl>
    <w:lvl w:ilvl="4" w:tplc="E0CEF7D2">
      <w:numFmt w:val="decimal"/>
      <w:lvlText w:val=""/>
      <w:lvlJc w:val="left"/>
    </w:lvl>
    <w:lvl w:ilvl="5" w:tplc="E1480F14">
      <w:numFmt w:val="decimal"/>
      <w:lvlText w:val=""/>
      <w:lvlJc w:val="left"/>
    </w:lvl>
    <w:lvl w:ilvl="6" w:tplc="ED48898E">
      <w:numFmt w:val="decimal"/>
      <w:lvlText w:val=""/>
      <w:lvlJc w:val="left"/>
    </w:lvl>
    <w:lvl w:ilvl="7" w:tplc="A8DEBAF2">
      <w:numFmt w:val="decimal"/>
      <w:lvlText w:val=""/>
      <w:lvlJc w:val="left"/>
    </w:lvl>
    <w:lvl w:ilvl="8" w:tplc="5D04FEAE">
      <w:numFmt w:val="decimal"/>
      <w:lvlText w:val=""/>
      <w:lvlJc w:val="left"/>
    </w:lvl>
  </w:abstractNum>
  <w:abstractNum w:abstractNumId="6" w15:restartNumberingAfterBreak="0">
    <w:nsid w:val="00001CD0"/>
    <w:multiLevelType w:val="hybridMultilevel"/>
    <w:tmpl w:val="1BF28AE6"/>
    <w:lvl w:ilvl="0" w:tplc="293A24BA">
      <w:start w:val="2"/>
      <w:numFmt w:val="decimal"/>
      <w:lvlText w:val="%1"/>
      <w:lvlJc w:val="left"/>
    </w:lvl>
    <w:lvl w:ilvl="1" w:tplc="7CDC96D0">
      <w:numFmt w:val="decimal"/>
      <w:lvlText w:val=""/>
      <w:lvlJc w:val="left"/>
    </w:lvl>
    <w:lvl w:ilvl="2" w:tplc="22F8F9AA">
      <w:numFmt w:val="decimal"/>
      <w:lvlText w:val=""/>
      <w:lvlJc w:val="left"/>
    </w:lvl>
    <w:lvl w:ilvl="3" w:tplc="83A24382">
      <w:numFmt w:val="decimal"/>
      <w:lvlText w:val=""/>
      <w:lvlJc w:val="left"/>
    </w:lvl>
    <w:lvl w:ilvl="4" w:tplc="416AFE1C">
      <w:numFmt w:val="decimal"/>
      <w:lvlText w:val=""/>
      <w:lvlJc w:val="left"/>
    </w:lvl>
    <w:lvl w:ilvl="5" w:tplc="220C7152">
      <w:numFmt w:val="decimal"/>
      <w:lvlText w:val=""/>
      <w:lvlJc w:val="left"/>
    </w:lvl>
    <w:lvl w:ilvl="6" w:tplc="C5F6FE56">
      <w:numFmt w:val="decimal"/>
      <w:lvlText w:val=""/>
      <w:lvlJc w:val="left"/>
    </w:lvl>
    <w:lvl w:ilvl="7" w:tplc="B174632C">
      <w:numFmt w:val="decimal"/>
      <w:lvlText w:val=""/>
      <w:lvlJc w:val="left"/>
    </w:lvl>
    <w:lvl w:ilvl="8" w:tplc="20B2CE36">
      <w:numFmt w:val="decimal"/>
      <w:lvlText w:val=""/>
      <w:lvlJc w:val="left"/>
    </w:lvl>
  </w:abstractNum>
  <w:abstractNum w:abstractNumId="7" w15:restartNumberingAfterBreak="0">
    <w:nsid w:val="00001E1F"/>
    <w:multiLevelType w:val="hybridMultilevel"/>
    <w:tmpl w:val="DBCA6544"/>
    <w:lvl w:ilvl="0" w:tplc="553C3E5A">
      <w:start w:val="4"/>
      <w:numFmt w:val="decimal"/>
      <w:lvlText w:val="%1."/>
      <w:lvlJc w:val="left"/>
    </w:lvl>
    <w:lvl w:ilvl="1" w:tplc="6CE60B00">
      <w:numFmt w:val="decimal"/>
      <w:lvlText w:val=""/>
      <w:lvlJc w:val="left"/>
    </w:lvl>
    <w:lvl w:ilvl="2" w:tplc="579ED7BE">
      <w:numFmt w:val="decimal"/>
      <w:lvlText w:val=""/>
      <w:lvlJc w:val="left"/>
    </w:lvl>
    <w:lvl w:ilvl="3" w:tplc="22F67C6C">
      <w:numFmt w:val="decimal"/>
      <w:lvlText w:val=""/>
      <w:lvlJc w:val="left"/>
    </w:lvl>
    <w:lvl w:ilvl="4" w:tplc="A9A47E8C">
      <w:numFmt w:val="decimal"/>
      <w:lvlText w:val=""/>
      <w:lvlJc w:val="left"/>
    </w:lvl>
    <w:lvl w:ilvl="5" w:tplc="65A6290A">
      <w:numFmt w:val="decimal"/>
      <w:lvlText w:val=""/>
      <w:lvlJc w:val="left"/>
    </w:lvl>
    <w:lvl w:ilvl="6" w:tplc="F22C3550">
      <w:numFmt w:val="decimal"/>
      <w:lvlText w:val=""/>
      <w:lvlJc w:val="left"/>
    </w:lvl>
    <w:lvl w:ilvl="7" w:tplc="B3EC1D3E">
      <w:numFmt w:val="decimal"/>
      <w:lvlText w:val=""/>
      <w:lvlJc w:val="left"/>
    </w:lvl>
    <w:lvl w:ilvl="8" w:tplc="496AC320">
      <w:numFmt w:val="decimal"/>
      <w:lvlText w:val=""/>
      <w:lvlJc w:val="left"/>
    </w:lvl>
  </w:abstractNum>
  <w:abstractNum w:abstractNumId="8" w15:restartNumberingAfterBreak="0">
    <w:nsid w:val="000022EE"/>
    <w:multiLevelType w:val="hybridMultilevel"/>
    <w:tmpl w:val="9D601178"/>
    <w:lvl w:ilvl="0" w:tplc="9E3860B2">
      <w:start w:val="1"/>
      <w:numFmt w:val="bullet"/>
      <w:lvlText w:val="о"/>
      <w:lvlJc w:val="left"/>
    </w:lvl>
    <w:lvl w:ilvl="1" w:tplc="FCA865E8">
      <w:start w:val="2"/>
      <w:numFmt w:val="decimal"/>
      <w:lvlText w:val="%2."/>
      <w:lvlJc w:val="left"/>
    </w:lvl>
    <w:lvl w:ilvl="2" w:tplc="CD2E1D98">
      <w:start w:val="1"/>
      <w:numFmt w:val="decimal"/>
      <w:lvlText w:val="%3"/>
      <w:lvlJc w:val="left"/>
    </w:lvl>
    <w:lvl w:ilvl="3" w:tplc="B4EEA734">
      <w:numFmt w:val="decimal"/>
      <w:lvlText w:val=""/>
      <w:lvlJc w:val="left"/>
    </w:lvl>
    <w:lvl w:ilvl="4" w:tplc="272E6FFC">
      <w:numFmt w:val="decimal"/>
      <w:lvlText w:val=""/>
      <w:lvlJc w:val="left"/>
    </w:lvl>
    <w:lvl w:ilvl="5" w:tplc="B994EE60">
      <w:numFmt w:val="decimal"/>
      <w:lvlText w:val=""/>
      <w:lvlJc w:val="left"/>
    </w:lvl>
    <w:lvl w:ilvl="6" w:tplc="662AEFD8">
      <w:numFmt w:val="decimal"/>
      <w:lvlText w:val=""/>
      <w:lvlJc w:val="left"/>
    </w:lvl>
    <w:lvl w:ilvl="7" w:tplc="BACCA2F8">
      <w:numFmt w:val="decimal"/>
      <w:lvlText w:val=""/>
      <w:lvlJc w:val="left"/>
    </w:lvl>
    <w:lvl w:ilvl="8" w:tplc="79540E32">
      <w:numFmt w:val="decimal"/>
      <w:lvlText w:val=""/>
      <w:lvlJc w:val="left"/>
    </w:lvl>
  </w:abstractNum>
  <w:abstractNum w:abstractNumId="9" w15:restartNumberingAfterBreak="0">
    <w:nsid w:val="00002350"/>
    <w:multiLevelType w:val="hybridMultilevel"/>
    <w:tmpl w:val="4B1A9082"/>
    <w:lvl w:ilvl="0" w:tplc="664A9F6A">
      <w:start w:val="1"/>
      <w:numFmt w:val="bullet"/>
      <w:lvlText w:val="о"/>
      <w:lvlJc w:val="left"/>
    </w:lvl>
    <w:lvl w:ilvl="1" w:tplc="0E52A776">
      <w:start w:val="1"/>
      <w:numFmt w:val="decimal"/>
      <w:lvlText w:val="%2"/>
      <w:lvlJc w:val="left"/>
    </w:lvl>
    <w:lvl w:ilvl="2" w:tplc="E8B878BA">
      <w:start w:val="1"/>
      <w:numFmt w:val="decimal"/>
      <w:lvlText w:val="%3)"/>
      <w:lvlJc w:val="left"/>
    </w:lvl>
    <w:lvl w:ilvl="3" w:tplc="01C8CCE8">
      <w:numFmt w:val="decimal"/>
      <w:lvlText w:val=""/>
      <w:lvlJc w:val="left"/>
    </w:lvl>
    <w:lvl w:ilvl="4" w:tplc="5630CA2C">
      <w:numFmt w:val="decimal"/>
      <w:lvlText w:val=""/>
      <w:lvlJc w:val="left"/>
    </w:lvl>
    <w:lvl w:ilvl="5" w:tplc="86C01AB8">
      <w:numFmt w:val="decimal"/>
      <w:lvlText w:val=""/>
      <w:lvlJc w:val="left"/>
    </w:lvl>
    <w:lvl w:ilvl="6" w:tplc="4CCED7CE">
      <w:numFmt w:val="decimal"/>
      <w:lvlText w:val=""/>
      <w:lvlJc w:val="left"/>
    </w:lvl>
    <w:lvl w:ilvl="7" w:tplc="A21A2CA0">
      <w:numFmt w:val="decimal"/>
      <w:lvlText w:val=""/>
      <w:lvlJc w:val="left"/>
    </w:lvl>
    <w:lvl w:ilvl="8" w:tplc="54D4B378">
      <w:numFmt w:val="decimal"/>
      <w:lvlText w:val=""/>
      <w:lvlJc w:val="left"/>
    </w:lvl>
  </w:abstractNum>
  <w:abstractNum w:abstractNumId="10" w15:restartNumberingAfterBreak="0">
    <w:nsid w:val="00002E40"/>
    <w:multiLevelType w:val="hybridMultilevel"/>
    <w:tmpl w:val="C2BC5730"/>
    <w:lvl w:ilvl="0" w:tplc="36CA63D2">
      <w:start w:val="8"/>
      <w:numFmt w:val="decimal"/>
      <w:lvlText w:val="%1."/>
      <w:lvlJc w:val="left"/>
    </w:lvl>
    <w:lvl w:ilvl="1" w:tplc="FA74E546">
      <w:numFmt w:val="decimal"/>
      <w:lvlText w:val=""/>
      <w:lvlJc w:val="left"/>
    </w:lvl>
    <w:lvl w:ilvl="2" w:tplc="5DFCE1D8">
      <w:numFmt w:val="decimal"/>
      <w:lvlText w:val=""/>
      <w:lvlJc w:val="left"/>
    </w:lvl>
    <w:lvl w:ilvl="3" w:tplc="CB66AF26">
      <w:numFmt w:val="decimal"/>
      <w:lvlText w:val=""/>
      <w:lvlJc w:val="left"/>
    </w:lvl>
    <w:lvl w:ilvl="4" w:tplc="C98A37C4">
      <w:numFmt w:val="decimal"/>
      <w:lvlText w:val=""/>
      <w:lvlJc w:val="left"/>
    </w:lvl>
    <w:lvl w:ilvl="5" w:tplc="BCAC8E62">
      <w:numFmt w:val="decimal"/>
      <w:lvlText w:val=""/>
      <w:lvlJc w:val="left"/>
    </w:lvl>
    <w:lvl w:ilvl="6" w:tplc="B47ECBE6">
      <w:numFmt w:val="decimal"/>
      <w:lvlText w:val=""/>
      <w:lvlJc w:val="left"/>
    </w:lvl>
    <w:lvl w:ilvl="7" w:tplc="B3D20CFE">
      <w:numFmt w:val="decimal"/>
      <w:lvlText w:val=""/>
      <w:lvlJc w:val="left"/>
    </w:lvl>
    <w:lvl w:ilvl="8" w:tplc="D638ADAE">
      <w:numFmt w:val="decimal"/>
      <w:lvlText w:val=""/>
      <w:lvlJc w:val="left"/>
    </w:lvl>
  </w:abstractNum>
  <w:abstractNum w:abstractNumId="11" w15:restartNumberingAfterBreak="0">
    <w:nsid w:val="0000301C"/>
    <w:multiLevelType w:val="hybridMultilevel"/>
    <w:tmpl w:val="2256ABAE"/>
    <w:lvl w:ilvl="0" w:tplc="E7C64012">
      <w:start w:val="7"/>
      <w:numFmt w:val="decimal"/>
      <w:lvlText w:val="%1."/>
      <w:lvlJc w:val="left"/>
    </w:lvl>
    <w:lvl w:ilvl="1" w:tplc="41048BE4">
      <w:numFmt w:val="decimal"/>
      <w:lvlText w:val=""/>
      <w:lvlJc w:val="left"/>
    </w:lvl>
    <w:lvl w:ilvl="2" w:tplc="0A522708">
      <w:numFmt w:val="decimal"/>
      <w:lvlText w:val=""/>
      <w:lvlJc w:val="left"/>
    </w:lvl>
    <w:lvl w:ilvl="3" w:tplc="CD46B25E">
      <w:numFmt w:val="decimal"/>
      <w:lvlText w:val=""/>
      <w:lvlJc w:val="left"/>
    </w:lvl>
    <w:lvl w:ilvl="4" w:tplc="5A784056">
      <w:numFmt w:val="decimal"/>
      <w:lvlText w:val=""/>
      <w:lvlJc w:val="left"/>
    </w:lvl>
    <w:lvl w:ilvl="5" w:tplc="7CB468C0">
      <w:numFmt w:val="decimal"/>
      <w:lvlText w:val=""/>
      <w:lvlJc w:val="left"/>
    </w:lvl>
    <w:lvl w:ilvl="6" w:tplc="E96EC66A">
      <w:numFmt w:val="decimal"/>
      <w:lvlText w:val=""/>
      <w:lvlJc w:val="left"/>
    </w:lvl>
    <w:lvl w:ilvl="7" w:tplc="7F14C508">
      <w:numFmt w:val="decimal"/>
      <w:lvlText w:val=""/>
      <w:lvlJc w:val="left"/>
    </w:lvl>
    <w:lvl w:ilvl="8" w:tplc="727EC792">
      <w:numFmt w:val="decimal"/>
      <w:lvlText w:val=""/>
      <w:lvlJc w:val="left"/>
    </w:lvl>
  </w:abstractNum>
  <w:abstractNum w:abstractNumId="12" w15:restartNumberingAfterBreak="0">
    <w:nsid w:val="0000314F"/>
    <w:multiLevelType w:val="hybridMultilevel"/>
    <w:tmpl w:val="CCC676CC"/>
    <w:lvl w:ilvl="0" w:tplc="F8FC9CE6">
      <w:start w:val="5"/>
      <w:numFmt w:val="decimal"/>
      <w:lvlText w:val="%1."/>
      <w:lvlJc w:val="left"/>
    </w:lvl>
    <w:lvl w:ilvl="1" w:tplc="8E32C074">
      <w:numFmt w:val="decimal"/>
      <w:lvlText w:val=""/>
      <w:lvlJc w:val="left"/>
    </w:lvl>
    <w:lvl w:ilvl="2" w:tplc="C28896F6">
      <w:numFmt w:val="decimal"/>
      <w:lvlText w:val=""/>
      <w:lvlJc w:val="left"/>
    </w:lvl>
    <w:lvl w:ilvl="3" w:tplc="D9EA9B28">
      <w:numFmt w:val="decimal"/>
      <w:lvlText w:val=""/>
      <w:lvlJc w:val="left"/>
    </w:lvl>
    <w:lvl w:ilvl="4" w:tplc="C4DCA5E4">
      <w:numFmt w:val="decimal"/>
      <w:lvlText w:val=""/>
      <w:lvlJc w:val="left"/>
    </w:lvl>
    <w:lvl w:ilvl="5" w:tplc="8B8E5A4A">
      <w:numFmt w:val="decimal"/>
      <w:lvlText w:val=""/>
      <w:lvlJc w:val="left"/>
    </w:lvl>
    <w:lvl w:ilvl="6" w:tplc="63ECB65A">
      <w:numFmt w:val="decimal"/>
      <w:lvlText w:val=""/>
      <w:lvlJc w:val="left"/>
    </w:lvl>
    <w:lvl w:ilvl="7" w:tplc="32902D8A">
      <w:numFmt w:val="decimal"/>
      <w:lvlText w:val=""/>
      <w:lvlJc w:val="left"/>
    </w:lvl>
    <w:lvl w:ilvl="8" w:tplc="6178CA5C">
      <w:numFmt w:val="decimal"/>
      <w:lvlText w:val=""/>
      <w:lvlJc w:val="left"/>
    </w:lvl>
  </w:abstractNum>
  <w:abstractNum w:abstractNumId="13" w15:restartNumberingAfterBreak="0">
    <w:nsid w:val="00003A9E"/>
    <w:multiLevelType w:val="hybridMultilevel"/>
    <w:tmpl w:val="67606B60"/>
    <w:lvl w:ilvl="0" w:tplc="DF2E86C6">
      <w:start w:val="1"/>
      <w:numFmt w:val="bullet"/>
      <w:lvlText w:val="о"/>
      <w:lvlJc w:val="left"/>
    </w:lvl>
    <w:lvl w:ilvl="1" w:tplc="BE542E9E">
      <w:numFmt w:val="decimal"/>
      <w:lvlText w:val=""/>
      <w:lvlJc w:val="left"/>
    </w:lvl>
    <w:lvl w:ilvl="2" w:tplc="D67CD952">
      <w:numFmt w:val="decimal"/>
      <w:lvlText w:val=""/>
      <w:lvlJc w:val="left"/>
    </w:lvl>
    <w:lvl w:ilvl="3" w:tplc="9CFE283A">
      <w:numFmt w:val="decimal"/>
      <w:lvlText w:val=""/>
      <w:lvlJc w:val="left"/>
    </w:lvl>
    <w:lvl w:ilvl="4" w:tplc="7DD23D90">
      <w:numFmt w:val="decimal"/>
      <w:lvlText w:val=""/>
      <w:lvlJc w:val="left"/>
    </w:lvl>
    <w:lvl w:ilvl="5" w:tplc="245AF0E4">
      <w:numFmt w:val="decimal"/>
      <w:lvlText w:val=""/>
      <w:lvlJc w:val="left"/>
    </w:lvl>
    <w:lvl w:ilvl="6" w:tplc="232A6B06">
      <w:numFmt w:val="decimal"/>
      <w:lvlText w:val=""/>
      <w:lvlJc w:val="left"/>
    </w:lvl>
    <w:lvl w:ilvl="7" w:tplc="41B068B0">
      <w:numFmt w:val="decimal"/>
      <w:lvlText w:val=""/>
      <w:lvlJc w:val="left"/>
    </w:lvl>
    <w:lvl w:ilvl="8" w:tplc="B3484382">
      <w:numFmt w:val="decimal"/>
      <w:lvlText w:val=""/>
      <w:lvlJc w:val="left"/>
    </w:lvl>
  </w:abstractNum>
  <w:abstractNum w:abstractNumId="14" w15:restartNumberingAfterBreak="0">
    <w:nsid w:val="00003BF6"/>
    <w:multiLevelType w:val="hybridMultilevel"/>
    <w:tmpl w:val="05FE3B3A"/>
    <w:lvl w:ilvl="0" w:tplc="8928463A">
      <w:start w:val="2"/>
      <w:numFmt w:val="decimal"/>
      <w:lvlText w:val="%1."/>
      <w:lvlJc w:val="left"/>
    </w:lvl>
    <w:lvl w:ilvl="1" w:tplc="72A6BD22">
      <w:numFmt w:val="decimal"/>
      <w:lvlText w:val=""/>
      <w:lvlJc w:val="left"/>
    </w:lvl>
    <w:lvl w:ilvl="2" w:tplc="52DADCCA">
      <w:numFmt w:val="decimal"/>
      <w:lvlText w:val=""/>
      <w:lvlJc w:val="left"/>
    </w:lvl>
    <w:lvl w:ilvl="3" w:tplc="B0C4C172">
      <w:numFmt w:val="decimal"/>
      <w:lvlText w:val=""/>
      <w:lvlJc w:val="left"/>
    </w:lvl>
    <w:lvl w:ilvl="4" w:tplc="B8FAC56C">
      <w:numFmt w:val="decimal"/>
      <w:lvlText w:val=""/>
      <w:lvlJc w:val="left"/>
    </w:lvl>
    <w:lvl w:ilvl="5" w:tplc="6A42D0D6">
      <w:numFmt w:val="decimal"/>
      <w:lvlText w:val=""/>
      <w:lvlJc w:val="left"/>
    </w:lvl>
    <w:lvl w:ilvl="6" w:tplc="36642404">
      <w:numFmt w:val="decimal"/>
      <w:lvlText w:val=""/>
      <w:lvlJc w:val="left"/>
    </w:lvl>
    <w:lvl w:ilvl="7" w:tplc="1286DEEE">
      <w:numFmt w:val="decimal"/>
      <w:lvlText w:val=""/>
      <w:lvlJc w:val="left"/>
    </w:lvl>
    <w:lvl w:ilvl="8" w:tplc="EC422358">
      <w:numFmt w:val="decimal"/>
      <w:lvlText w:val=""/>
      <w:lvlJc w:val="left"/>
    </w:lvl>
  </w:abstractNum>
  <w:abstractNum w:abstractNumId="15" w15:restartNumberingAfterBreak="0">
    <w:nsid w:val="00003E12"/>
    <w:multiLevelType w:val="hybridMultilevel"/>
    <w:tmpl w:val="24E6DE9C"/>
    <w:lvl w:ilvl="0" w:tplc="9AA6822E">
      <w:start w:val="1"/>
      <w:numFmt w:val="bullet"/>
      <w:lvlText w:val="и"/>
      <w:lvlJc w:val="left"/>
    </w:lvl>
    <w:lvl w:ilvl="1" w:tplc="A67094B8">
      <w:numFmt w:val="decimal"/>
      <w:lvlText w:val=""/>
      <w:lvlJc w:val="left"/>
    </w:lvl>
    <w:lvl w:ilvl="2" w:tplc="C0644FC4">
      <w:numFmt w:val="decimal"/>
      <w:lvlText w:val=""/>
      <w:lvlJc w:val="left"/>
    </w:lvl>
    <w:lvl w:ilvl="3" w:tplc="6B8431CC">
      <w:numFmt w:val="decimal"/>
      <w:lvlText w:val=""/>
      <w:lvlJc w:val="left"/>
    </w:lvl>
    <w:lvl w:ilvl="4" w:tplc="E3804D2C">
      <w:numFmt w:val="decimal"/>
      <w:lvlText w:val=""/>
      <w:lvlJc w:val="left"/>
    </w:lvl>
    <w:lvl w:ilvl="5" w:tplc="1292BD9C">
      <w:numFmt w:val="decimal"/>
      <w:lvlText w:val=""/>
      <w:lvlJc w:val="left"/>
    </w:lvl>
    <w:lvl w:ilvl="6" w:tplc="986C0DDA">
      <w:numFmt w:val="decimal"/>
      <w:lvlText w:val=""/>
      <w:lvlJc w:val="left"/>
    </w:lvl>
    <w:lvl w:ilvl="7" w:tplc="D0FAC11C">
      <w:numFmt w:val="decimal"/>
      <w:lvlText w:val=""/>
      <w:lvlJc w:val="left"/>
    </w:lvl>
    <w:lvl w:ilvl="8" w:tplc="03B23760">
      <w:numFmt w:val="decimal"/>
      <w:lvlText w:val=""/>
      <w:lvlJc w:val="left"/>
    </w:lvl>
  </w:abstractNum>
  <w:abstractNum w:abstractNumId="16" w15:restartNumberingAfterBreak="0">
    <w:nsid w:val="00004509"/>
    <w:multiLevelType w:val="hybridMultilevel"/>
    <w:tmpl w:val="BEBE2FBC"/>
    <w:lvl w:ilvl="0" w:tplc="C9CC4F24">
      <w:start w:val="1"/>
      <w:numFmt w:val="bullet"/>
      <w:lvlText w:val="О"/>
      <w:lvlJc w:val="left"/>
    </w:lvl>
    <w:lvl w:ilvl="1" w:tplc="A572928E">
      <w:start w:val="1"/>
      <w:numFmt w:val="bullet"/>
      <w:lvlText w:val="В"/>
      <w:lvlJc w:val="left"/>
    </w:lvl>
    <w:lvl w:ilvl="2" w:tplc="F5BEFCE2">
      <w:numFmt w:val="decimal"/>
      <w:lvlText w:val=""/>
      <w:lvlJc w:val="left"/>
    </w:lvl>
    <w:lvl w:ilvl="3" w:tplc="1FF0B064">
      <w:numFmt w:val="decimal"/>
      <w:lvlText w:val=""/>
      <w:lvlJc w:val="left"/>
    </w:lvl>
    <w:lvl w:ilvl="4" w:tplc="A0D46622">
      <w:numFmt w:val="decimal"/>
      <w:lvlText w:val=""/>
      <w:lvlJc w:val="left"/>
    </w:lvl>
    <w:lvl w:ilvl="5" w:tplc="90022E94">
      <w:numFmt w:val="decimal"/>
      <w:lvlText w:val=""/>
      <w:lvlJc w:val="left"/>
    </w:lvl>
    <w:lvl w:ilvl="6" w:tplc="6CC676EE">
      <w:numFmt w:val="decimal"/>
      <w:lvlText w:val=""/>
      <w:lvlJc w:val="left"/>
    </w:lvl>
    <w:lvl w:ilvl="7" w:tplc="E30E0E64">
      <w:numFmt w:val="decimal"/>
      <w:lvlText w:val=""/>
      <w:lvlJc w:val="left"/>
    </w:lvl>
    <w:lvl w:ilvl="8" w:tplc="81284670">
      <w:numFmt w:val="decimal"/>
      <w:lvlText w:val=""/>
      <w:lvlJc w:val="left"/>
    </w:lvl>
  </w:abstractNum>
  <w:abstractNum w:abstractNumId="17" w15:restartNumberingAfterBreak="0">
    <w:nsid w:val="00004944"/>
    <w:multiLevelType w:val="hybridMultilevel"/>
    <w:tmpl w:val="2280F834"/>
    <w:lvl w:ilvl="0" w:tplc="84F297E4">
      <w:start w:val="7"/>
      <w:numFmt w:val="decimal"/>
      <w:lvlText w:val="%1"/>
      <w:lvlJc w:val="left"/>
    </w:lvl>
    <w:lvl w:ilvl="1" w:tplc="91AE4A9E">
      <w:numFmt w:val="decimal"/>
      <w:lvlText w:val=""/>
      <w:lvlJc w:val="left"/>
    </w:lvl>
    <w:lvl w:ilvl="2" w:tplc="F0F82372">
      <w:numFmt w:val="decimal"/>
      <w:lvlText w:val=""/>
      <w:lvlJc w:val="left"/>
    </w:lvl>
    <w:lvl w:ilvl="3" w:tplc="4E44EAC8">
      <w:numFmt w:val="decimal"/>
      <w:lvlText w:val=""/>
      <w:lvlJc w:val="left"/>
    </w:lvl>
    <w:lvl w:ilvl="4" w:tplc="837460BA">
      <w:numFmt w:val="decimal"/>
      <w:lvlText w:val=""/>
      <w:lvlJc w:val="left"/>
    </w:lvl>
    <w:lvl w:ilvl="5" w:tplc="5C6E5F08">
      <w:numFmt w:val="decimal"/>
      <w:lvlText w:val=""/>
      <w:lvlJc w:val="left"/>
    </w:lvl>
    <w:lvl w:ilvl="6" w:tplc="264EE82A">
      <w:numFmt w:val="decimal"/>
      <w:lvlText w:val=""/>
      <w:lvlJc w:val="left"/>
    </w:lvl>
    <w:lvl w:ilvl="7" w:tplc="38602E62">
      <w:numFmt w:val="decimal"/>
      <w:lvlText w:val=""/>
      <w:lvlJc w:val="left"/>
    </w:lvl>
    <w:lvl w:ilvl="8" w:tplc="E592D834">
      <w:numFmt w:val="decimal"/>
      <w:lvlText w:val=""/>
      <w:lvlJc w:val="left"/>
    </w:lvl>
  </w:abstractNum>
  <w:abstractNum w:abstractNumId="18" w15:restartNumberingAfterBreak="0">
    <w:nsid w:val="00004B40"/>
    <w:multiLevelType w:val="hybridMultilevel"/>
    <w:tmpl w:val="039270B2"/>
    <w:lvl w:ilvl="0" w:tplc="F7A4D842">
      <w:start w:val="1"/>
      <w:numFmt w:val="bullet"/>
      <w:lvlText w:val="-"/>
      <w:lvlJc w:val="left"/>
    </w:lvl>
    <w:lvl w:ilvl="1" w:tplc="D6D07F12">
      <w:start w:val="1"/>
      <w:numFmt w:val="decimal"/>
      <w:lvlText w:val="%2"/>
      <w:lvlJc w:val="left"/>
    </w:lvl>
    <w:lvl w:ilvl="2" w:tplc="64A23156">
      <w:start w:val="4"/>
      <w:numFmt w:val="decimal"/>
      <w:lvlText w:val="%3."/>
      <w:lvlJc w:val="left"/>
    </w:lvl>
    <w:lvl w:ilvl="3" w:tplc="16D422C4">
      <w:numFmt w:val="decimal"/>
      <w:lvlText w:val=""/>
      <w:lvlJc w:val="left"/>
    </w:lvl>
    <w:lvl w:ilvl="4" w:tplc="3444A372">
      <w:numFmt w:val="decimal"/>
      <w:lvlText w:val=""/>
      <w:lvlJc w:val="left"/>
    </w:lvl>
    <w:lvl w:ilvl="5" w:tplc="BCACAB4A">
      <w:numFmt w:val="decimal"/>
      <w:lvlText w:val=""/>
      <w:lvlJc w:val="left"/>
    </w:lvl>
    <w:lvl w:ilvl="6" w:tplc="D244FA9C">
      <w:numFmt w:val="decimal"/>
      <w:lvlText w:val=""/>
      <w:lvlJc w:val="left"/>
    </w:lvl>
    <w:lvl w:ilvl="7" w:tplc="C680D14C">
      <w:numFmt w:val="decimal"/>
      <w:lvlText w:val=""/>
      <w:lvlJc w:val="left"/>
    </w:lvl>
    <w:lvl w:ilvl="8" w:tplc="0CC0751E">
      <w:numFmt w:val="decimal"/>
      <w:lvlText w:val=""/>
      <w:lvlJc w:val="left"/>
    </w:lvl>
  </w:abstractNum>
  <w:abstractNum w:abstractNumId="19" w15:restartNumberingAfterBreak="0">
    <w:nsid w:val="00004CAD"/>
    <w:multiLevelType w:val="hybridMultilevel"/>
    <w:tmpl w:val="1DF0D780"/>
    <w:lvl w:ilvl="0" w:tplc="D570AAA4">
      <w:start w:val="1"/>
      <w:numFmt w:val="decimal"/>
      <w:lvlText w:val="%1."/>
      <w:lvlJc w:val="left"/>
    </w:lvl>
    <w:lvl w:ilvl="1" w:tplc="02165DB4">
      <w:numFmt w:val="decimal"/>
      <w:lvlText w:val=""/>
      <w:lvlJc w:val="left"/>
    </w:lvl>
    <w:lvl w:ilvl="2" w:tplc="22707A58">
      <w:numFmt w:val="decimal"/>
      <w:lvlText w:val=""/>
      <w:lvlJc w:val="left"/>
    </w:lvl>
    <w:lvl w:ilvl="3" w:tplc="EAA09CB8">
      <w:numFmt w:val="decimal"/>
      <w:lvlText w:val=""/>
      <w:lvlJc w:val="left"/>
    </w:lvl>
    <w:lvl w:ilvl="4" w:tplc="ADA63F9A">
      <w:numFmt w:val="decimal"/>
      <w:lvlText w:val=""/>
      <w:lvlJc w:val="left"/>
    </w:lvl>
    <w:lvl w:ilvl="5" w:tplc="69402F14">
      <w:numFmt w:val="decimal"/>
      <w:lvlText w:val=""/>
      <w:lvlJc w:val="left"/>
    </w:lvl>
    <w:lvl w:ilvl="6" w:tplc="8020C0C6">
      <w:numFmt w:val="decimal"/>
      <w:lvlText w:val=""/>
      <w:lvlJc w:val="left"/>
    </w:lvl>
    <w:lvl w:ilvl="7" w:tplc="1654F7D4">
      <w:numFmt w:val="decimal"/>
      <w:lvlText w:val=""/>
      <w:lvlJc w:val="left"/>
    </w:lvl>
    <w:lvl w:ilvl="8" w:tplc="4A2282C8">
      <w:numFmt w:val="decimal"/>
      <w:lvlText w:val=""/>
      <w:lvlJc w:val="left"/>
    </w:lvl>
  </w:abstractNum>
  <w:abstractNum w:abstractNumId="20" w15:restartNumberingAfterBreak="0">
    <w:nsid w:val="00004DF2"/>
    <w:multiLevelType w:val="hybridMultilevel"/>
    <w:tmpl w:val="6206F852"/>
    <w:lvl w:ilvl="0" w:tplc="03A89E96">
      <w:start w:val="6"/>
      <w:numFmt w:val="decimal"/>
      <w:lvlText w:val="%1."/>
      <w:lvlJc w:val="left"/>
    </w:lvl>
    <w:lvl w:ilvl="1" w:tplc="49826DD2">
      <w:start w:val="1"/>
      <w:numFmt w:val="upperLetter"/>
      <w:lvlText w:val="%2"/>
      <w:lvlJc w:val="left"/>
    </w:lvl>
    <w:lvl w:ilvl="2" w:tplc="6F1E5C56">
      <w:numFmt w:val="decimal"/>
      <w:lvlText w:val=""/>
      <w:lvlJc w:val="left"/>
    </w:lvl>
    <w:lvl w:ilvl="3" w:tplc="E77E5BE6">
      <w:numFmt w:val="decimal"/>
      <w:lvlText w:val=""/>
      <w:lvlJc w:val="left"/>
    </w:lvl>
    <w:lvl w:ilvl="4" w:tplc="0414EF84">
      <w:numFmt w:val="decimal"/>
      <w:lvlText w:val=""/>
      <w:lvlJc w:val="left"/>
    </w:lvl>
    <w:lvl w:ilvl="5" w:tplc="56325486">
      <w:numFmt w:val="decimal"/>
      <w:lvlText w:val=""/>
      <w:lvlJc w:val="left"/>
    </w:lvl>
    <w:lvl w:ilvl="6" w:tplc="FB48A3C2">
      <w:numFmt w:val="decimal"/>
      <w:lvlText w:val=""/>
      <w:lvlJc w:val="left"/>
    </w:lvl>
    <w:lvl w:ilvl="7" w:tplc="D3CA7CBE">
      <w:numFmt w:val="decimal"/>
      <w:lvlText w:val=""/>
      <w:lvlJc w:val="left"/>
    </w:lvl>
    <w:lvl w:ilvl="8" w:tplc="0DE462F8">
      <w:numFmt w:val="decimal"/>
      <w:lvlText w:val=""/>
      <w:lvlJc w:val="left"/>
    </w:lvl>
  </w:abstractNum>
  <w:abstractNum w:abstractNumId="21" w15:restartNumberingAfterBreak="0">
    <w:nsid w:val="000056AE"/>
    <w:multiLevelType w:val="hybridMultilevel"/>
    <w:tmpl w:val="68145B36"/>
    <w:lvl w:ilvl="0" w:tplc="B4989958">
      <w:start w:val="1"/>
      <w:numFmt w:val="decimal"/>
      <w:lvlText w:val="%1."/>
      <w:lvlJc w:val="left"/>
    </w:lvl>
    <w:lvl w:ilvl="1" w:tplc="333E4026">
      <w:numFmt w:val="decimal"/>
      <w:lvlText w:val=""/>
      <w:lvlJc w:val="left"/>
    </w:lvl>
    <w:lvl w:ilvl="2" w:tplc="52DC5D52">
      <w:numFmt w:val="decimal"/>
      <w:lvlText w:val=""/>
      <w:lvlJc w:val="left"/>
    </w:lvl>
    <w:lvl w:ilvl="3" w:tplc="7D9426CC">
      <w:numFmt w:val="decimal"/>
      <w:lvlText w:val=""/>
      <w:lvlJc w:val="left"/>
    </w:lvl>
    <w:lvl w:ilvl="4" w:tplc="EAC65948">
      <w:numFmt w:val="decimal"/>
      <w:lvlText w:val=""/>
      <w:lvlJc w:val="left"/>
    </w:lvl>
    <w:lvl w:ilvl="5" w:tplc="AF8ADE5E">
      <w:numFmt w:val="decimal"/>
      <w:lvlText w:val=""/>
      <w:lvlJc w:val="left"/>
    </w:lvl>
    <w:lvl w:ilvl="6" w:tplc="73F84A24">
      <w:numFmt w:val="decimal"/>
      <w:lvlText w:val=""/>
      <w:lvlJc w:val="left"/>
    </w:lvl>
    <w:lvl w:ilvl="7" w:tplc="D5746C50">
      <w:numFmt w:val="decimal"/>
      <w:lvlText w:val=""/>
      <w:lvlJc w:val="left"/>
    </w:lvl>
    <w:lvl w:ilvl="8" w:tplc="B288877E">
      <w:numFmt w:val="decimal"/>
      <w:lvlText w:val=""/>
      <w:lvlJc w:val="left"/>
    </w:lvl>
  </w:abstractNum>
  <w:abstractNum w:abstractNumId="22" w15:restartNumberingAfterBreak="0">
    <w:nsid w:val="00005878"/>
    <w:multiLevelType w:val="hybridMultilevel"/>
    <w:tmpl w:val="7D2CA50A"/>
    <w:lvl w:ilvl="0" w:tplc="EF620AD4">
      <w:start w:val="1"/>
      <w:numFmt w:val="bullet"/>
      <w:lvlText w:val="-"/>
      <w:lvlJc w:val="left"/>
    </w:lvl>
    <w:lvl w:ilvl="1" w:tplc="A58C82AC">
      <w:start w:val="3"/>
      <w:numFmt w:val="decimal"/>
      <w:lvlText w:val="%2."/>
      <w:lvlJc w:val="left"/>
    </w:lvl>
    <w:lvl w:ilvl="2" w:tplc="8A126B96">
      <w:start w:val="1"/>
      <w:numFmt w:val="decimal"/>
      <w:lvlText w:val="%3"/>
      <w:lvlJc w:val="left"/>
    </w:lvl>
    <w:lvl w:ilvl="3" w:tplc="EB581578">
      <w:numFmt w:val="decimal"/>
      <w:lvlText w:val=""/>
      <w:lvlJc w:val="left"/>
    </w:lvl>
    <w:lvl w:ilvl="4" w:tplc="E334D01C">
      <w:numFmt w:val="decimal"/>
      <w:lvlText w:val=""/>
      <w:lvlJc w:val="left"/>
    </w:lvl>
    <w:lvl w:ilvl="5" w:tplc="39ACD920">
      <w:numFmt w:val="decimal"/>
      <w:lvlText w:val=""/>
      <w:lvlJc w:val="left"/>
    </w:lvl>
    <w:lvl w:ilvl="6" w:tplc="4366FEE0">
      <w:numFmt w:val="decimal"/>
      <w:lvlText w:val=""/>
      <w:lvlJc w:val="left"/>
    </w:lvl>
    <w:lvl w:ilvl="7" w:tplc="9B92A1E2">
      <w:numFmt w:val="decimal"/>
      <w:lvlText w:val=""/>
      <w:lvlJc w:val="left"/>
    </w:lvl>
    <w:lvl w:ilvl="8" w:tplc="CA0CE2E0">
      <w:numFmt w:val="decimal"/>
      <w:lvlText w:val=""/>
      <w:lvlJc w:val="left"/>
    </w:lvl>
  </w:abstractNum>
  <w:abstractNum w:abstractNumId="23" w15:restartNumberingAfterBreak="0">
    <w:nsid w:val="00005CFD"/>
    <w:multiLevelType w:val="hybridMultilevel"/>
    <w:tmpl w:val="F9BA1624"/>
    <w:lvl w:ilvl="0" w:tplc="DA6AA4EA">
      <w:start w:val="1"/>
      <w:numFmt w:val="bullet"/>
      <w:lvlText w:val="о"/>
      <w:lvlJc w:val="left"/>
    </w:lvl>
    <w:lvl w:ilvl="1" w:tplc="4FC0EED4">
      <w:numFmt w:val="decimal"/>
      <w:lvlText w:val=""/>
      <w:lvlJc w:val="left"/>
    </w:lvl>
    <w:lvl w:ilvl="2" w:tplc="FC3C40FC">
      <w:numFmt w:val="decimal"/>
      <w:lvlText w:val=""/>
      <w:lvlJc w:val="left"/>
    </w:lvl>
    <w:lvl w:ilvl="3" w:tplc="59269F66">
      <w:numFmt w:val="decimal"/>
      <w:lvlText w:val=""/>
      <w:lvlJc w:val="left"/>
    </w:lvl>
    <w:lvl w:ilvl="4" w:tplc="76A2A2A2">
      <w:numFmt w:val="decimal"/>
      <w:lvlText w:val=""/>
      <w:lvlJc w:val="left"/>
    </w:lvl>
    <w:lvl w:ilvl="5" w:tplc="8FB47EDE">
      <w:numFmt w:val="decimal"/>
      <w:lvlText w:val=""/>
      <w:lvlJc w:val="left"/>
    </w:lvl>
    <w:lvl w:ilvl="6" w:tplc="8628564E">
      <w:numFmt w:val="decimal"/>
      <w:lvlText w:val=""/>
      <w:lvlJc w:val="left"/>
    </w:lvl>
    <w:lvl w:ilvl="7" w:tplc="728E3F70">
      <w:numFmt w:val="decimal"/>
      <w:lvlText w:val=""/>
      <w:lvlJc w:val="left"/>
    </w:lvl>
    <w:lvl w:ilvl="8" w:tplc="27BA7CE6">
      <w:numFmt w:val="decimal"/>
      <w:lvlText w:val=""/>
      <w:lvlJc w:val="left"/>
    </w:lvl>
  </w:abstractNum>
  <w:abstractNum w:abstractNumId="24" w15:restartNumberingAfterBreak="0">
    <w:nsid w:val="00005E14"/>
    <w:multiLevelType w:val="hybridMultilevel"/>
    <w:tmpl w:val="CBBA5A96"/>
    <w:lvl w:ilvl="0" w:tplc="BC583330">
      <w:start w:val="1"/>
      <w:numFmt w:val="decimal"/>
      <w:lvlText w:val="%1"/>
      <w:lvlJc w:val="left"/>
    </w:lvl>
    <w:lvl w:ilvl="1" w:tplc="394444A2">
      <w:start w:val="35"/>
      <w:numFmt w:val="upperLetter"/>
      <w:lvlText w:val="%2."/>
      <w:lvlJc w:val="left"/>
    </w:lvl>
    <w:lvl w:ilvl="2" w:tplc="6E42612E">
      <w:numFmt w:val="decimal"/>
      <w:lvlText w:val=""/>
      <w:lvlJc w:val="left"/>
    </w:lvl>
    <w:lvl w:ilvl="3" w:tplc="9D182DE4">
      <w:numFmt w:val="decimal"/>
      <w:lvlText w:val=""/>
      <w:lvlJc w:val="left"/>
    </w:lvl>
    <w:lvl w:ilvl="4" w:tplc="D0F4B138">
      <w:numFmt w:val="decimal"/>
      <w:lvlText w:val=""/>
      <w:lvlJc w:val="left"/>
    </w:lvl>
    <w:lvl w:ilvl="5" w:tplc="5FD4E026">
      <w:numFmt w:val="decimal"/>
      <w:lvlText w:val=""/>
      <w:lvlJc w:val="left"/>
    </w:lvl>
    <w:lvl w:ilvl="6" w:tplc="D1A8CADC">
      <w:numFmt w:val="decimal"/>
      <w:lvlText w:val=""/>
      <w:lvlJc w:val="left"/>
    </w:lvl>
    <w:lvl w:ilvl="7" w:tplc="E4A07B12">
      <w:numFmt w:val="decimal"/>
      <w:lvlText w:val=""/>
      <w:lvlJc w:val="left"/>
    </w:lvl>
    <w:lvl w:ilvl="8" w:tplc="F8603E9C">
      <w:numFmt w:val="decimal"/>
      <w:lvlText w:val=""/>
      <w:lvlJc w:val="left"/>
    </w:lvl>
  </w:abstractNum>
  <w:abstractNum w:abstractNumId="25" w15:restartNumberingAfterBreak="0">
    <w:nsid w:val="00005F32"/>
    <w:multiLevelType w:val="hybridMultilevel"/>
    <w:tmpl w:val="249A7E2A"/>
    <w:lvl w:ilvl="0" w:tplc="AEA09DB2">
      <w:start w:val="1"/>
      <w:numFmt w:val="decimal"/>
      <w:lvlText w:val="%1."/>
      <w:lvlJc w:val="left"/>
    </w:lvl>
    <w:lvl w:ilvl="1" w:tplc="27E84762">
      <w:numFmt w:val="decimal"/>
      <w:lvlText w:val=""/>
      <w:lvlJc w:val="left"/>
    </w:lvl>
    <w:lvl w:ilvl="2" w:tplc="D7E64B08">
      <w:numFmt w:val="decimal"/>
      <w:lvlText w:val=""/>
      <w:lvlJc w:val="left"/>
    </w:lvl>
    <w:lvl w:ilvl="3" w:tplc="CD5274B2">
      <w:numFmt w:val="decimal"/>
      <w:lvlText w:val=""/>
      <w:lvlJc w:val="left"/>
    </w:lvl>
    <w:lvl w:ilvl="4" w:tplc="64AC9F6A">
      <w:numFmt w:val="decimal"/>
      <w:lvlText w:val=""/>
      <w:lvlJc w:val="left"/>
    </w:lvl>
    <w:lvl w:ilvl="5" w:tplc="1ECCF5D4">
      <w:numFmt w:val="decimal"/>
      <w:lvlText w:val=""/>
      <w:lvlJc w:val="left"/>
    </w:lvl>
    <w:lvl w:ilvl="6" w:tplc="7DEA1920">
      <w:numFmt w:val="decimal"/>
      <w:lvlText w:val=""/>
      <w:lvlJc w:val="left"/>
    </w:lvl>
    <w:lvl w:ilvl="7" w:tplc="420AC778">
      <w:numFmt w:val="decimal"/>
      <w:lvlText w:val=""/>
      <w:lvlJc w:val="left"/>
    </w:lvl>
    <w:lvl w:ilvl="8" w:tplc="DF566E6E">
      <w:numFmt w:val="decimal"/>
      <w:lvlText w:val=""/>
      <w:lvlJc w:val="left"/>
    </w:lvl>
  </w:abstractNum>
  <w:abstractNum w:abstractNumId="26" w15:restartNumberingAfterBreak="0">
    <w:nsid w:val="00005F49"/>
    <w:multiLevelType w:val="hybridMultilevel"/>
    <w:tmpl w:val="5B4E5D7E"/>
    <w:lvl w:ilvl="0" w:tplc="3996B8DE">
      <w:start w:val="1"/>
      <w:numFmt w:val="bullet"/>
      <w:lvlText w:val="о"/>
      <w:lvlJc w:val="left"/>
    </w:lvl>
    <w:lvl w:ilvl="1" w:tplc="D438F03E">
      <w:numFmt w:val="decimal"/>
      <w:lvlText w:val=""/>
      <w:lvlJc w:val="left"/>
    </w:lvl>
    <w:lvl w:ilvl="2" w:tplc="F9C2210E">
      <w:numFmt w:val="decimal"/>
      <w:lvlText w:val=""/>
      <w:lvlJc w:val="left"/>
    </w:lvl>
    <w:lvl w:ilvl="3" w:tplc="6F50D0EC">
      <w:numFmt w:val="decimal"/>
      <w:lvlText w:val=""/>
      <w:lvlJc w:val="left"/>
    </w:lvl>
    <w:lvl w:ilvl="4" w:tplc="9F0C1EFC">
      <w:numFmt w:val="decimal"/>
      <w:lvlText w:val=""/>
      <w:lvlJc w:val="left"/>
    </w:lvl>
    <w:lvl w:ilvl="5" w:tplc="00647168">
      <w:numFmt w:val="decimal"/>
      <w:lvlText w:val=""/>
      <w:lvlJc w:val="left"/>
    </w:lvl>
    <w:lvl w:ilvl="6" w:tplc="163C73D4">
      <w:numFmt w:val="decimal"/>
      <w:lvlText w:val=""/>
      <w:lvlJc w:val="left"/>
    </w:lvl>
    <w:lvl w:ilvl="7" w:tplc="0A969A2C">
      <w:numFmt w:val="decimal"/>
      <w:lvlText w:val=""/>
      <w:lvlJc w:val="left"/>
    </w:lvl>
    <w:lvl w:ilvl="8" w:tplc="2D06BF8C">
      <w:numFmt w:val="decimal"/>
      <w:lvlText w:val=""/>
      <w:lvlJc w:val="left"/>
    </w:lvl>
  </w:abstractNum>
  <w:abstractNum w:abstractNumId="27" w15:restartNumberingAfterBreak="0">
    <w:nsid w:val="00006B36"/>
    <w:multiLevelType w:val="hybridMultilevel"/>
    <w:tmpl w:val="3232EEE4"/>
    <w:lvl w:ilvl="0" w:tplc="53FE8AA2">
      <w:start w:val="1"/>
      <w:numFmt w:val="bullet"/>
      <w:lvlText w:val="-"/>
      <w:lvlJc w:val="left"/>
    </w:lvl>
    <w:lvl w:ilvl="1" w:tplc="06427CBC">
      <w:start w:val="7"/>
      <w:numFmt w:val="decimal"/>
      <w:lvlText w:val="%2."/>
      <w:lvlJc w:val="left"/>
    </w:lvl>
    <w:lvl w:ilvl="2" w:tplc="DEF4AFAA">
      <w:start w:val="1"/>
      <w:numFmt w:val="decimal"/>
      <w:lvlText w:val="%3"/>
      <w:lvlJc w:val="left"/>
    </w:lvl>
    <w:lvl w:ilvl="3" w:tplc="AED84BAA">
      <w:numFmt w:val="decimal"/>
      <w:lvlText w:val=""/>
      <w:lvlJc w:val="left"/>
    </w:lvl>
    <w:lvl w:ilvl="4" w:tplc="1556E2AA">
      <w:numFmt w:val="decimal"/>
      <w:lvlText w:val=""/>
      <w:lvlJc w:val="left"/>
    </w:lvl>
    <w:lvl w:ilvl="5" w:tplc="377885B4">
      <w:numFmt w:val="decimal"/>
      <w:lvlText w:val=""/>
      <w:lvlJc w:val="left"/>
    </w:lvl>
    <w:lvl w:ilvl="6" w:tplc="C5445B9E">
      <w:numFmt w:val="decimal"/>
      <w:lvlText w:val=""/>
      <w:lvlJc w:val="left"/>
    </w:lvl>
    <w:lvl w:ilvl="7" w:tplc="1D220488">
      <w:numFmt w:val="decimal"/>
      <w:lvlText w:val=""/>
      <w:lvlJc w:val="left"/>
    </w:lvl>
    <w:lvl w:ilvl="8" w:tplc="428AFB86">
      <w:numFmt w:val="decimal"/>
      <w:lvlText w:val=""/>
      <w:lvlJc w:val="left"/>
    </w:lvl>
  </w:abstractNum>
  <w:abstractNum w:abstractNumId="28" w15:restartNumberingAfterBreak="0">
    <w:nsid w:val="0000759A"/>
    <w:multiLevelType w:val="hybridMultilevel"/>
    <w:tmpl w:val="9536C1E0"/>
    <w:lvl w:ilvl="0" w:tplc="4956E91E">
      <w:start w:val="2"/>
      <w:numFmt w:val="decimal"/>
      <w:lvlText w:val="%1."/>
      <w:lvlJc w:val="left"/>
    </w:lvl>
    <w:lvl w:ilvl="1" w:tplc="D34CA138">
      <w:numFmt w:val="decimal"/>
      <w:lvlText w:val=""/>
      <w:lvlJc w:val="left"/>
    </w:lvl>
    <w:lvl w:ilvl="2" w:tplc="4874FCDC">
      <w:numFmt w:val="decimal"/>
      <w:lvlText w:val=""/>
      <w:lvlJc w:val="left"/>
    </w:lvl>
    <w:lvl w:ilvl="3" w:tplc="1682EB84">
      <w:numFmt w:val="decimal"/>
      <w:lvlText w:val=""/>
      <w:lvlJc w:val="left"/>
    </w:lvl>
    <w:lvl w:ilvl="4" w:tplc="E73C8D18">
      <w:numFmt w:val="decimal"/>
      <w:lvlText w:val=""/>
      <w:lvlJc w:val="left"/>
    </w:lvl>
    <w:lvl w:ilvl="5" w:tplc="5AA62EE4">
      <w:numFmt w:val="decimal"/>
      <w:lvlText w:val=""/>
      <w:lvlJc w:val="left"/>
    </w:lvl>
    <w:lvl w:ilvl="6" w:tplc="4182952A">
      <w:numFmt w:val="decimal"/>
      <w:lvlText w:val=""/>
      <w:lvlJc w:val="left"/>
    </w:lvl>
    <w:lvl w:ilvl="7" w:tplc="0988F4DA">
      <w:numFmt w:val="decimal"/>
      <w:lvlText w:val=""/>
      <w:lvlJc w:val="left"/>
    </w:lvl>
    <w:lvl w:ilvl="8" w:tplc="EAA2F28A">
      <w:numFmt w:val="decimal"/>
      <w:lvlText w:val=""/>
      <w:lvlJc w:val="left"/>
    </w:lvl>
  </w:abstractNum>
  <w:abstractNum w:abstractNumId="29" w15:restartNumberingAfterBreak="0">
    <w:nsid w:val="0000797D"/>
    <w:multiLevelType w:val="hybridMultilevel"/>
    <w:tmpl w:val="58B0E87E"/>
    <w:lvl w:ilvl="0" w:tplc="EEF4C864">
      <w:start w:val="1"/>
      <w:numFmt w:val="bullet"/>
      <w:lvlText w:val="в"/>
      <w:lvlJc w:val="left"/>
    </w:lvl>
    <w:lvl w:ilvl="1" w:tplc="37E01676">
      <w:numFmt w:val="decimal"/>
      <w:lvlText w:val=""/>
      <w:lvlJc w:val="left"/>
    </w:lvl>
    <w:lvl w:ilvl="2" w:tplc="FD52D7C4">
      <w:numFmt w:val="decimal"/>
      <w:lvlText w:val=""/>
      <w:lvlJc w:val="left"/>
    </w:lvl>
    <w:lvl w:ilvl="3" w:tplc="16D4279A">
      <w:numFmt w:val="decimal"/>
      <w:lvlText w:val=""/>
      <w:lvlJc w:val="left"/>
    </w:lvl>
    <w:lvl w:ilvl="4" w:tplc="C7F6C426">
      <w:numFmt w:val="decimal"/>
      <w:lvlText w:val=""/>
      <w:lvlJc w:val="left"/>
    </w:lvl>
    <w:lvl w:ilvl="5" w:tplc="78E67ABC">
      <w:numFmt w:val="decimal"/>
      <w:lvlText w:val=""/>
      <w:lvlJc w:val="left"/>
    </w:lvl>
    <w:lvl w:ilvl="6" w:tplc="DC68087C">
      <w:numFmt w:val="decimal"/>
      <w:lvlText w:val=""/>
      <w:lvlJc w:val="left"/>
    </w:lvl>
    <w:lvl w:ilvl="7" w:tplc="CE32F680">
      <w:numFmt w:val="decimal"/>
      <w:lvlText w:val=""/>
      <w:lvlJc w:val="left"/>
    </w:lvl>
    <w:lvl w:ilvl="8" w:tplc="4B521CBA">
      <w:numFmt w:val="decimal"/>
      <w:lvlText w:val=""/>
      <w:lvlJc w:val="left"/>
    </w:lvl>
  </w:abstractNum>
  <w:abstractNum w:abstractNumId="30" w15:restartNumberingAfterBreak="0">
    <w:nsid w:val="08E31318"/>
    <w:multiLevelType w:val="hybridMultilevel"/>
    <w:tmpl w:val="302A1D04"/>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B410D2">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0CEC">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40F2">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E9816">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E7DC6">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E2B7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8ED2C">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8E4E2">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916C66"/>
    <w:multiLevelType w:val="hybridMultilevel"/>
    <w:tmpl w:val="CC767494"/>
    <w:lvl w:ilvl="0" w:tplc="B394AC22">
      <w:start w:val="1"/>
      <w:numFmt w:val="bullet"/>
      <w:lvlText w:val="•"/>
      <w:lvlJc w:val="left"/>
      <w:pPr>
        <w:ind w:left="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02A2026">
      <w:start w:val="1"/>
      <w:numFmt w:val="bullet"/>
      <w:lvlText w:val="o"/>
      <w:lvlJc w:val="left"/>
      <w:pPr>
        <w:ind w:left="11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DC6F796">
      <w:start w:val="1"/>
      <w:numFmt w:val="bullet"/>
      <w:lvlText w:val="▪"/>
      <w:lvlJc w:val="left"/>
      <w:pPr>
        <w:ind w:left="18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BCC42120">
      <w:start w:val="1"/>
      <w:numFmt w:val="bullet"/>
      <w:lvlText w:val="•"/>
      <w:lvlJc w:val="left"/>
      <w:pPr>
        <w:ind w:left="25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214C222">
      <w:start w:val="1"/>
      <w:numFmt w:val="bullet"/>
      <w:lvlText w:val="o"/>
      <w:lvlJc w:val="left"/>
      <w:pPr>
        <w:ind w:left="32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8FEDCCA">
      <w:start w:val="1"/>
      <w:numFmt w:val="bullet"/>
      <w:lvlText w:val="▪"/>
      <w:lvlJc w:val="left"/>
      <w:pPr>
        <w:ind w:left="39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D7E4366">
      <w:start w:val="1"/>
      <w:numFmt w:val="bullet"/>
      <w:lvlText w:val="•"/>
      <w:lvlJc w:val="left"/>
      <w:pPr>
        <w:ind w:left="47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50CC960">
      <w:start w:val="1"/>
      <w:numFmt w:val="bullet"/>
      <w:lvlText w:val="o"/>
      <w:lvlJc w:val="left"/>
      <w:pPr>
        <w:ind w:left="54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A74482E">
      <w:start w:val="1"/>
      <w:numFmt w:val="bullet"/>
      <w:lvlText w:val="▪"/>
      <w:lvlJc w:val="left"/>
      <w:pPr>
        <w:ind w:left="61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37E178A8"/>
    <w:multiLevelType w:val="hybridMultilevel"/>
    <w:tmpl w:val="1CCE6D86"/>
    <w:lvl w:ilvl="0" w:tplc="31166B5E">
      <w:start w:val="1"/>
      <w:numFmt w:val="bullet"/>
      <w:lvlText w:val="•"/>
      <w:lvlJc w:val="left"/>
      <w:pPr>
        <w:ind w:left="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B703FCA">
      <w:start w:val="1"/>
      <w:numFmt w:val="bullet"/>
      <w:lvlText w:val="o"/>
      <w:lvlJc w:val="left"/>
      <w:pPr>
        <w:ind w:left="11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22E8AD4">
      <w:start w:val="1"/>
      <w:numFmt w:val="bullet"/>
      <w:lvlText w:val="▪"/>
      <w:lvlJc w:val="left"/>
      <w:pPr>
        <w:ind w:left="18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F74231A">
      <w:start w:val="1"/>
      <w:numFmt w:val="bullet"/>
      <w:lvlText w:val="•"/>
      <w:lvlJc w:val="left"/>
      <w:pPr>
        <w:ind w:left="25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0FCC697C">
      <w:start w:val="1"/>
      <w:numFmt w:val="bullet"/>
      <w:lvlText w:val="o"/>
      <w:lvlJc w:val="left"/>
      <w:pPr>
        <w:ind w:left="327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7E0E47C">
      <w:start w:val="1"/>
      <w:numFmt w:val="bullet"/>
      <w:lvlText w:val="▪"/>
      <w:lvlJc w:val="left"/>
      <w:pPr>
        <w:ind w:left="39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0EC40EE">
      <w:start w:val="1"/>
      <w:numFmt w:val="bullet"/>
      <w:lvlText w:val="•"/>
      <w:lvlJc w:val="left"/>
      <w:pPr>
        <w:ind w:left="47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551EC8D0">
      <w:start w:val="1"/>
      <w:numFmt w:val="bullet"/>
      <w:lvlText w:val="o"/>
      <w:lvlJc w:val="left"/>
      <w:pPr>
        <w:ind w:left="54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6F407CB8">
      <w:start w:val="1"/>
      <w:numFmt w:val="bullet"/>
      <w:lvlText w:val="▪"/>
      <w:lvlJc w:val="left"/>
      <w:pPr>
        <w:ind w:left="61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3" w15:restartNumberingAfterBreak="0">
    <w:nsid w:val="40855D65"/>
    <w:multiLevelType w:val="multilevel"/>
    <w:tmpl w:val="49A241C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B42949"/>
    <w:multiLevelType w:val="multilevel"/>
    <w:tmpl w:val="3C5AAFC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091C1A"/>
    <w:multiLevelType w:val="hybridMultilevel"/>
    <w:tmpl w:val="A7E6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2"/>
  </w:num>
  <w:num w:numId="5">
    <w:abstractNumId w:val="21"/>
  </w:num>
  <w:num w:numId="6">
    <w:abstractNumId w:val="1"/>
  </w:num>
  <w:num w:numId="7">
    <w:abstractNumId w:val="0"/>
  </w:num>
  <w:num w:numId="8">
    <w:abstractNumId w:val="28"/>
  </w:num>
  <w:num w:numId="9">
    <w:abstractNumId w:val="9"/>
  </w:num>
  <w:num w:numId="10">
    <w:abstractNumId w:val="8"/>
  </w:num>
  <w:num w:numId="11">
    <w:abstractNumId w:val="18"/>
  </w:num>
  <w:num w:numId="12">
    <w:abstractNumId w:val="22"/>
  </w:num>
  <w:num w:numId="13">
    <w:abstractNumId w:val="27"/>
  </w:num>
  <w:num w:numId="14">
    <w:abstractNumId w:val="23"/>
  </w:num>
  <w:num w:numId="15">
    <w:abstractNumId w:val="15"/>
  </w:num>
  <w:num w:numId="16">
    <w:abstractNumId w:val="5"/>
  </w:num>
  <w:num w:numId="17">
    <w:abstractNumId w:val="25"/>
  </w:num>
  <w:num w:numId="18">
    <w:abstractNumId w:val="14"/>
  </w:num>
  <w:num w:numId="19">
    <w:abstractNumId w:val="13"/>
  </w:num>
  <w:num w:numId="20">
    <w:abstractNumId w:val="29"/>
  </w:num>
  <w:num w:numId="21">
    <w:abstractNumId w:val="26"/>
  </w:num>
  <w:num w:numId="22">
    <w:abstractNumId w:val="3"/>
  </w:num>
  <w:num w:numId="23">
    <w:abstractNumId w:val="19"/>
  </w:num>
  <w:num w:numId="24">
    <w:abstractNumId w:val="12"/>
  </w:num>
  <w:num w:numId="25">
    <w:abstractNumId w:val="24"/>
  </w:num>
  <w:num w:numId="26">
    <w:abstractNumId w:val="20"/>
  </w:num>
  <w:num w:numId="27">
    <w:abstractNumId w:val="17"/>
  </w:num>
  <w:num w:numId="28">
    <w:abstractNumId w:val="10"/>
  </w:num>
  <w:num w:numId="29">
    <w:abstractNumId w:val="4"/>
  </w:num>
  <w:num w:numId="30">
    <w:abstractNumId w:val="6"/>
  </w:num>
  <w:num w:numId="31">
    <w:abstractNumId w:val="32"/>
  </w:num>
  <w:num w:numId="32">
    <w:abstractNumId w:val="30"/>
  </w:num>
  <w:num w:numId="33">
    <w:abstractNumId w:val="31"/>
  </w:num>
  <w:num w:numId="34">
    <w:abstractNumId w:val="3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6D"/>
    <w:rsid w:val="00024A9A"/>
    <w:rsid w:val="00030E48"/>
    <w:rsid w:val="00034638"/>
    <w:rsid w:val="00082BCA"/>
    <w:rsid w:val="0009404F"/>
    <w:rsid w:val="0018112D"/>
    <w:rsid w:val="001A5919"/>
    <w:rsid w:val="001B5FE1"/>
    <w:rsid w:val="001E5B30"/>
    <w:rsid w:val="00233B3B"/>
    <w:rsid w:val="00235608"/>
    <w:rsid w:val="00235CDB"/>
    <w:rsid w:val="002A542B"/>
    <w:rsid w:val="002A6856"/>
    <w:rsid w:val="002A7A44"/>
    <w:rsid w:val="002E14DB"/>
    <w:rsid w:val="002E5567"/>
    <w:rsid w:val="00303F89"/>
    <w:rsid w:val="003235C0"/>
    <w:rsid w:val="003409F5"/>
    <w:rsid w:val="00381CCC"/>
    <w:rsid w:val="004323BA"/>
    <w:rsid w:val="004B6313"/>
    <w:rsid w:val="004B7E33"/>
    <w:rsid w:val="004D0AC3"/>
    <w:rsid w:val="00551796"/>
    <w:rsid w:val="0060511B"/>
    <w:rsid w:val="0060652C"/>
    <w:rsid w:val="00625B01"/>
    <w:rsid w:val="00630B31"/>
    <w:rsid w:val="006A4330"/>
    <w:rsid w:val="006B3D28"/>
    <w:rsid w:val="006B410C"/>
    <w:rsid w:val="006C149F"/>
    <w:rsid w:val="006C3BDA"/>
    <w:rsid w:val="00717F04"/>
    <w:rsid w:val="00725B02"/>
    <w:rsid w:val="0076294A"/>
    <w:rsid w:val="007A18A7"/>
    <w:rsid w:val="007E6976"/>
    <w:rsid w:val="00827F01"/>
    <w:rsid w:val="00866820"/>
    <w:rsid w:val="008E026D"/>
    <w:rsid w:val="00912D37"/>
    <w:rsid w:val="00937870"/>
    <w:rsid w:val="00943962"/>
    <w:rsid w:val="009728FD"/>
    <w:rsid w:val="009812D0"/>
    <w:rsid w:val="009A48F8"/>
    <w:rsid w:val="009D1283"/>
    <w:rsid w:val="00A26598"/>
    <w:rsid w:val="00A635C2"/>
    <w:rsid w:val="00A85CA6"/>
    <w:rsid w:val="00AB463F"/>
    <w:rsid w:val="00AD7FA7"/>
    <w:rsid w:val="00AF43B9"/>
    <w:rsid w:val="00B3192D"/>
    <w:rsid w:val="00B42F0D"/>
    <w:rsid w:val="00B5531B"/>
    <w:rsid w:val="00B744D8"/>
    <w:rsid w:val="00B8347B"/>
    <w:rsid w:val="00BC2663"/>
    <w:rsid w:val="00BC6738"/>
    <w:rsid w:val="00C63001"/>
    <w:rsid w:val="00C77371"/>
    <w:rsid w:val="00C84085"/>
    <w:rsid w:val="00CA23D6"/>
    <w:rsid w:val="00CA6C4D"/>
    <w:rsid w:val="00CD26DE"/>
    <w:rsid w:val="00D13D8A"/>
    <w:rsid w:val="00D444EC"/>
    <w:rsid w:val="00D46FAA"/>
    <w:rsid w:val="00DA38D9"/>
    <w:rsid w:val="00DA644F"/>
    <w:rsid w:val="00DC261F"/>
    <w:rsid w:val="00E65CEB"/>
    <w:rsid w:val="00E922C3"/>
    <w:rsid w:val="00F65AB6"/>
    <w:rsid w:val="00F84221"/>
    <w:rsid w:val="00FA4131"/>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648AA-1AA4-4F4D-A018-FCF51B3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Таблицы (моноширинный)"/>
    <w:basedOn w:val="a"/>
    <w:next w:val="a"/>
    <w:rsid w:val="00D46FAA"/>
    <w:pPr>
      <w:widowControl w:val="0"/>
      <w:autoSpaceDE w:val="0"/>
      <w:autoSpaceDN w:val="0"/>
      <w:adjustRightInd w:val="0"/>
      <w:jc w:val="both"/>
    </w:pPr>
    <w:rPr>
      <w:rFonts w:ascii="Courier New" w:eastAsia="Times New Roman" w:hAnsi="Courier New" w:cs="Courier New"/>
      <w:sz w:val="20"/>
      <w:szCs w:val="20"/>
    </w:rPr>
  </w:style>
  <w:style w:type="character" w:customStyle="1" w:styleId="2">
    <w:name w:val="Основной текст (2)_"/>
    <w:link w:val="20"/>
    <w:rsid w:val="00827F01"/>
    <w:rPr>
      <w:sz w:val="17"/>
      <w:szCs w:val="17"/>
      <w:shd w:val="clear" w:color="auto" w:fill="FFFFFF"/>
    </w:rPr>
  </w:style>
  <w:style w:type="paragraph" w:customStyle="1" w:styleId="20">
    <w:name w:val="Основной текст (2)"/>
    <w:basedOn w:val="a"/>
    <w:link w:val="2"/>
    <w:rsid w:val="00827F01"/>
    <w:pPr>
      <w:widowControl w:val="0"/>
      <w:shd w:val="clear" w:color="auto" w:fill="FFFFFF"/>
      <w:spacing w:before="240" w:after="240" w:line="0" w:lineRule="atLeast"/>
      <w:jc w:val="both"/>
    </w:pPr>
    <w:rPr>
      <w:sz w:val="17"/>
      <w:szCs w:val="17"/>
    </w:rPr>
  </w:style>
  <w:style w:type="character" w:customStyle="1" w:styleId="21">
    <w:name w:val="Основной текст (2) + Полужирный"/>
    <w:rsid w:val="00C7737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Default">
    <w:name w:val="Default"/>
    <w:rsid w:val="00DA644F"/>
    <w:pPr>
      <w:autoSpaceDE w:val="0"/>
      <w:autoSpaceDN w:val="0"/>
      <w:adjustRightInd w:val="0"/>
    </w:pPr>
    <w:rPr>
      <w:rFonts w:eastAsia="Times New Roman"/>
      <w:color w:val="000000"/>
      <w:sz w:val="24"/>
      <w:szCs w:val="24"/>
    </w:rPr>
  </w:style>
  <w:style w:type="paragraph" w:styleId="a5">
    <w:name w:val="No Spacing"/>
    <w:uiPriority w:val="1"/>
    <w:qFormat/>
    <w:rsid w:val="00717F04"/>
  </w:style>
  <w:style w:type="character" w:customStyle="1" w:styleId="a6">
    <w:name w:val="Цветовое выделение"/>
    <w:rsid w:val="00F65AB6"/>
    <w:rPr>
      <w:b/>
      <w:bCs/>
      <w:color w:val="000080"/>
    </w:rPr>
  </w:style>
  <w:style w:type="paragraph" w:styleId="a7">
    <w:name w:val="footnote text"/>
    <w:basedOn w:val="a"/>
    <w:link w:val="a8"/>
    <w:semiHidden/>
    <w:rsid w:val="00F65AB6"/>
    <w:pPr>
      <w:widowControl w:val="0"/>
    </w:pPr>
    <w:rPr>
      <w:rFonts w:eastAsia="Times New Roman"/>
      <w:snapToGrid w:val="0"/>
      <w:sz w:val="24"/>
      <w:szCs w:val="20"/>
    </w:rPr>
  </w:style>
  <w:style w:type="character" w:customStyle="1" w:styleId="a8">
    <w:name w:val="Текст сноски Знак"/>
    <w:basedOn w:val="a0"/>
    <w:link w:val="a7"/>
    <w:semiHidden/>
    <w:rsid w:val="00F65AB6"/>
    <w:rPr>
      <w:rFonts w:eastAsia="Times New Roman"/>
      <w:snapToGrid w:val="0"/>
      <w:sz w:val="24"/>
      <w:szCs w:val="20"/>
    </w:rPr>
  </w:style>
  <w:style w:type="character" w:styleId="a9">
    <w:name w:val="footnote reference"/>
    <w:semiHidden/>
    <w:rsid w:val="00F65AB6"/>
    <w:rPr>
      <w:vertAlign w:val="superscript"/>
    </w:rPr>
  </w:style>
  <w:style w:type="paragraph" w:styleId="aa">
    <w:name w:val="annotation text"/>
    <w:basedOn w:val="a"/>
    <w:link w:val="ab"/>
    <w:rsid w:val="00F65AB6"/>
    <w:pPr>
      <w:widowControl w:val="0"/>
      <w:autoSpaceDE w:val="0"/>
      <w:autoSpaceDN w:val="0"/>
      <w:adjustRightInd w:val="0"/>
    </w:pPr>
    <w:rPr>
      <w:rFonts w:eastAsia="Times New Roman"/>
      <w:sz w:val="20"/>
      <w:szCs w:val="20"/>
    </w:rPr>
  </w:style>
  <w:style w:type="character" w:customStyle="1" w:styleId="ab">
    <w:name w:val="Текст примечания Знак"/>
    <w:basedOn w:val="a0"/>
    <w:link w:val="aa"/>
    <w:rsid w:val="00F65AB6"/>
    <w:rPr>
      <w:rFonts w:eastAsia="Times New Roman"/>
      <w:sz w:val="20"/>
      <w:szCs w:val="20"/>
    </w:rPr>
  </w:style>
  <w:style w:type="paragraph" w:customStyle="1" w:styleId="ConsPlusNormal">
    <w:name w:val="ConsPlusNormal"/>
    <w:rsid w:val="00FF1B1B"/>
    <w:pPr>
      <w:widowControl w:val="0"/>
      <w:autoSpaceDE w:val="0"/>
      <w:autoSpaceDN w:val="0"/>
    </w:pPr>
    <w:rPr>
      <w:rFonts w:ascii="Calibri" w:eastAsia="Times New Roman" w:hAnsi="Calibri" w:cs="Calibri"/>
      <w:szCs w:val="20"/>
    </w:rPr>
  </w:style>
  <w:style w:type="character" w:customStyle="1" w:styleId="ac">
    <w:name w:val="Гипертекстовая ссылка"/>
    <w:rsid w:val="00082BCA"/>
    <w:rPr>
      <w:b/>
      <w:bCs/>
      <w:color w:val="008000"/>
      <w:u w:val="single"/>
    </w:rPr>
  </w:style>
  <w:style w:type="paragraph" w:styleId="ad">
    <w:name w:val="Balloon Text"/>
    <w:basedOn w:val="a"/>
    <w:link w:val="ae"/>
    <w:uiPriority w:val="99"/>
    <w:semiHidden/>
    <w:unhideWhenUsed/>
    <w:rsid w:val="009728FD"/>
    <w:rPr>
      <w:rFonts w:ascii="Tahoma" w:hAnsi="Tahoma" w:cs="Tahoma"/>
      <w:sz w:val="16"/>
      <w:szCs w:val="16"/>
    </w:rPr>
  </w:style>
  <w:style w:type="character" w:customStyle="1" w:styleId="ae">
    <w:name w:val="Текст выноски Знак"/>
    <w:basedOn w:val="a0"/>
    <w:link w:val="ad"/>
    <w:uiPriority w:val="99"/>
    <w:semiHidden/>
    <w:rsid w:val="009728FD"/>
    <w:rPr>
      <w:rFonts w:ascii="Tahoma" w:hAnsi="Tahoma" w:cs="Tahoma"/>
      <w:sz w:val="16"/>
      <w:szCs w:val="16"/>
    </w:rPr>
  </w:style>
  <w:style w:type="table" w:styleId="af">
    <w:name w:val="Table Grid"/>
    <w:basedOn w:val="a1"/>
    <w:uiPriority w:val="59"/>
    <w:rsid w:val="0076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E632231AE8CCAD94467CBD64D72DC0264BDDD8C491FF2115CAB472074B50EB2F7C67585y8u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56F548F0A7D57100968201F65EDD531E62B5345AE9F571449CE418E9A07DB334A2F687F4d6f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56F548F0A7D57100968201F65EDD531E62B5345AE9F571449CE418E9A07DB334A2F687F4d6f4N" TargetMode="External"/><Relationship Id="rId5" Type="http://schemas.openxmlformats.org/officeDocument/2006/relationships/webSettings" Target="webSettings.xml"/><Relationship Id="rId10" Type="http://schemas.openxmlformats.org/officeDocument/2006/relationships/hyperlink" Target="consultantplus://offline/ref=FE104CBE7FFF47C33D766058132F09FDE54695DEBD341E2D74D980820988217896CF6C4A484756FCM8N" TargetMode="External"/><Relationship Id="rId4" Type="http://schemas.openxmlformats.org/officeDocument/2006/relationships/settings" Target="settings.xml"/><Relationship Id="rId9" Type="http://schemas.openxmlformats.org/officeDocument/2006/relationships/hyperlink" Target="consultantplus://offline/ref=348E632231AE8CCAD94467CBD64D72DC0264BDDD8C491FF2115CAB472074B50EB2F7C67380830BFEy9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733D-76DD-4513-B413-B2054F5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39</Pages>
  <Words>18732</Words>
  <Characters>106773</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38</cp:revision>
  <cp:lastPrinted>2018-05-21T08:27:00Z</cp:lastPrinted>
  <dcterms:created xsi:type="dcterms:W3CDTF">2018-05-15T13:45:00Z</dcterms:created>
  <dcterms:modified xsi:type="dcterms:W3CDTF">2018-05-21T08:28:00Z</dcterms:modified>
</cp:coreProperties>
</file>